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5DD" w:rsidRPr="002D15DD" w:rsidRDefault="00955AA9" w:rsidP="002D15DD">
      <w:pPr>
        <w:jc w:val="right"/>
        <w:rPr>
          <w:rFonts w:hint="eastAsia"/>
        </w:rPr>
      </w:pPr>
      <w:r w:rsidRPr="002D15DD">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31115</wp:posOffset>
                </wp:positionH>
                <wp:positionV relativeFrom="paragraph">
                  <wp:posOffset>-19685</wp:posOffset>
                </wp:positionV>
                <wp:extent cx="2654935" cy="228600"/>
                <wp:effectExtent l="9525" t="6350" r="12065" b="12700"/>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28600"/>
                        </a:xfrm>
                        <a:prstGeom prst="rect">
                          <a:avLst/>
                        </a:prstGeom>
                        <a:solidFill>
                          <a:srgbClr val="FFFFFF"/>
                        </a:solidFill>
                        <a:ln w="9525">
                          <a:solidFill>
                            <a:srgbClr val="000000"/>
                          </a:solidFill>
                          <a:miter lim="800000"/>
                          <a:headEnd/>
                          <a:tailEnd/>
                        </a:ln>
                      </wps:spPr>
                      <wps:txbx>
                        <w:txbxContent>
                          <w:p w:rsidR="002D15DD" w:rsidRDefault="002D15DD" w:rsidP="002D15DD">
                            <w:r w:rsidRPr="00392DD7">
                              <w:rPr>
                                <w:rFonts w:hint="eastAsia"/>
                                <w:b/>
                                <w:sz w:val="24"/>
                              </w:rPr>
                              <w:t>記載例：</w:t>
                            </w:r>
                            <w:r w:rsidRPr="00C2235A">
                              <w:rPr>
                                <w:rFonts w:hint="eastAsia"/>
                                <w:b/>
                                <w:sz w:val="24"/>
                              </w:rPr>
                              <w:t>軽微な侵襲あり・介入あり</w:t>
                            </w:r>
                            <w:r w:rsidRPr="00392DD7">
                              <w:rPr>
                                <w:rFonts w:hint="eastAsia"/>
                                <w:b/>
                                <w:sz w:val="24"/>
                              </w:rPr>
                              <w:t>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45pt;margin-top:-1.55pt;width:209.0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">
                <v:textbox inset="5.85pt,.7pt,5.85pt,.7pt">
                  <w:txbxContent>
                    <w:p w:rsidR="002D15DD" w:rsidRDefault="002D15DD" w:rsidP="002D15DD">
                      <w:r w:rsidRPr="00392DD7">
                        <w:rPr>
                          <w:rFonts w:hint="eastAsia"/>
                          <w:b/>
                          <w:sz w:val="24"/>
                        </w:rPr>
                        <w:t>記載例：</w:t>
                      </w:r>
                      <w:r w:rsidRPr="00C2235A">
                        <w:rPr>
                          <w:rFonts w:hint="eastAsia"/>
                          <w:b/>
                          <w:sz w:val="24"/>
                        </w:rPr>
                        <w:t>軽微な侵襲あり・介入あり</w:t>
                      </w:r>
                      <w:r w:rsidRPr="00392DD7">
                        <w:rPr>
                          <w:rFonts w:hint="eastAsia"/>
                          <w:b/>
                          <w:sz w:val="24"/>
                        </w:rPr>
                        <w:t>究</w:t>
                      </w:r>
                    </w:p>
                  </w:txbxContent>
                </v:textbox>
              </v:shape>
            </w:pict>
          </mc:Fallback>
        </mc:AlternateContent>
      </w:r>
      <w:r w:rsidR="002D15DD" w:rsidRPr="002D15DD">
        <w:rPr>
          <w:rFonts w:hint="eastAsia"/>
        </w:rPr>
        <w:t xml:space="preserve">（西暦）　</w:t>
      </w:r>
      <w:r w:rsidR="00C361F1">
        <w:rPr>
          <w:rFonts w:hint="eastAsia"/>
        </w:rPr>
        <w:t xml:space="preserve">　</w:t>
      </w:r>
      <w:r w:rsidR="002D15DD" w:rsidRPr="002D15DD">
        <w:rPr>
          <w:rFonts w:hint="eastAsia"/>
        </w:rPr>
        <w:t xml:space="preserve">　　年　　月　　日</w:t>
      </w:r>
    </w:p>
    <w:p w:rsidR="002D15DD" w:rsidRPr="002D15DD" w:rsidRDefault="002D15DD" w:rsidP="002D15DD">
      <w:pPr>
        <w:jc w:val="center"/>
        <w:rPr>
          <w:rFonts w:hint="eastAsia"/>
          <w:b/>
          <w:sz w:val="24"/>
        </w:rPr>
      </w:pPr>
    </w:p>
    <w:p w:rsidR="00C361F1" w:rsidRDefault="002D15DD" w:rsidP="002D15DD">
      <w:pPr>
        <w:jc w:val="center"/>
        <w:rPr>
          <w:b/>
          <w:sz w:val="24"/>
        </w:rPr>
      </w:pPr>
      <w:r w:rsidRPr="002D15DD">
        <w:rPr>
          <w:rFonts w:hint="eastAsia"/>
          <w:b/>
          <w:sz w:val="24"/>
        </w:rPr>
        <w:t>研究計画書</w:t>
      </w:r>
    </w:p>
    <w:p w:rsidR="002D15DD" w:rsidRPr="002D15DD" w:rsidRDefault="00955AA9" w:rsidP="002D15DD">
      <w:pPr>
        <w:jc w:val="center"/>
        <w:rPr>
          <w:rFonts w:hint="eastAsia"/>
          <w:b/>
          <w:sz w:val="24"/>
        </w:rPr>
      </w:pPr>
      <w:r>
        <w:rPr>
          <w:noProof/>
        </w:rPr>
        <mc:AlternateContent>
          <mc:Choice Requires="wps">
            <w:drawing>
              <wp:anchor distT="0" distB="0" distL="114300" distR="114300" simplePos="0" relativeHeight="251659776" behindDoc="0" locked="0" layoutInCell="1" allowOverlap="1">
                <wp:simplePos x="0" y="0"/>
                <wp:positionH relativeFrom="margin">
                  <wp:posOffset>4065905</wp:posOffset>
                </wp:positionH>
                <wp:positionV relativeFrom="paragraph">
                  <wp:posOffset>177800</wp:posOffset>
                </wp:positionV>
                <wp:extent cx="2400300" cy="466725"/>
                <wp:effectExtent l="272415" t="13335" r="13335" b="91440"/>
                <wp:wrapNone/>
                <wp:docPr id="2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20.15pt;margin-top:14pt;width:189pt;height:36.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" adj="-1960,24862">
                <v:textbox inset="5.85pt,.7pt,5.85pt,.7pt">
                  <w:txbxContent>
                    <w:p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2D15DD" w:rsidRPr="002D15DD">
        <w:rPr>
          <w:b/>
          <w:sz w:val="24"/>
        </w:rPr>
        <w:t>（</w:t>
      </w:r>
      <w:r w:rsidR="00C361F1">
        <w:rPr>
          <w:rFonts w:hint="eastAsia"/>
          <w:b/>
          <w:sz w:val="24"/>
        </w:rPr>
        <w:t>軽微な侵襲あり・</w:t>
      </w:r>
      <w:r w:rsidR="002D15DD" w:rsidRPr="002D15DD">
        <w:rPr>
          <w:b/>
          <w:sz w:val="24"/>
        </w:rPr>
        <w:t>介入あり）</w:t>
      </w:r>
    </w:p>
    <w:p w:rsidR="002D15DD" w:rsidRPr="002D15DD" w:rsidRDefault="002D15DD" w:rsidP="002D15DD"/>
    <w:p w:rsidR="002D15DD" w:rsidRPr="002D15DD" w:rsidRDefault="002D15DD" w:rsidP="002D15DD">
      <w:pPr>
        <w:rPr>
          <w:rFonts w:hint="eastAsia"/>
          <w:b/>
        </w:rPr>
      </w:pPr>
      <w:r w:rsidRPr="002D15DD">
        <w:rPr>
          <w:rFonts w:hint="eastAsia"/>
          <w:b/>
        </w:rPr>
        <w:t xml:space="preserve">1. </w:t>
      </w:r>
      <w:r w:rsidRPr="002D15DD">
        <w:rPr>
          <w:rFonts w:hint="eastAsia"/>
          <w:b/>
        </w:rPr>
        <w:t>研究の名称</w:t>
      </w:r>
    </w:p>
    <w:p w:rsidR="002D15DD" w:rsidRPr="002D15DD" w:rsidRDefault="002D15DD" w:rsidP="002D15DD">
      <w:pPr>
        <w:rPr>
          <w:rFonts w:hint="eastAsia"/>
        </w:rPr>
      </w:pPr>
      <w:r w:rsidRPr="002D15DD">
        <w:rPr>
          <w:rFonts w:hint="eastAsia"/>
        </w:rPr>
        <w:t xml:space="preserve">　</w:t>
      </w:r>
      <w:r w:rsidRPr="002D15DD">
        <w:rPr>
          <w:rFonts w:hint="eastAsia"/>
        </w:rPr>
        <w:t>SGLT2</w:t>
      </w:r>
      <w:r w:rsidRPr="002D15DD">
        <w:rPr>
          <w:rFonts w:hint="eastAsia"/>
        </w:rPr>
        <w:t>阻害薬における効果発現期間と副作用発現状況の調査</w:t>
      </w:r>
    </w:p>
    <w:p w:rsidR="002D15DD" w:rsidRPr="002D15DD" w:rsidRDefault="002D15DD" w:rsidP="002D15DD">
      <w:pPr>
        <w:rPr>
          <w:rFonts w:hint="eastAsia"/>
        </w:rPr>
      </w:pPr>
    </w:p>
    <w:p w:rsidR="002D15DD" w:rsidRPr="00AD4431" w:rsidRDefault="002D15DD" w:rsidP="002D15DD">
      <w:pPr>
        <w:rPr>
          <w:rFonts w:hint="eastAsia"/>
          <w:b/>
          <w:rPrChange w:id="0" w:author="作成者">
            <w:rPr>
              <w:rFonts w:hint="eastAsia"/>
              <w:b/>
            </w:rPr>
          </w:rPrChange>
        </w:rPr>
      </w:pPr>
      <w:r w:rsidRPr="002D15DD">
        <w:rPr>
          <w:rFonts w:hint="eastAsia"/>
          <w:b/>
        </w:rPr>
        <w:t xml:space="preserve">2. </w:t>
      </w:r>
      <w:r w:rsidRPr="002D15DD">
        <w:rPr>
          <w:rFonts w:hint="eastAsia"/>
          <w:b/>
        </w:rPr>
        <w:t>研究</w:t>
      </w:r>
      <w:r w:rsidRPr="00AD4431">
        <w:rPr>
          <w:rFonts w:hint="eastAsia"/>
          <w:b/>
        </w:rPr>
        <w:t>の実施体制</w:t>
      </w:r>
      <w:ins w:id="1" w:author="作成者">
        <w:r w:rsidR="00747BAF" w:rsidRPr="00AD4431">
          <w:rPr>
            <w:rFonts w:hint="eastAsia"/>
            <w:b/>
          </w:rPr>
          <w:t>（</w:t>
        </w:r>
        <w:bookmarkStart w:id="2" w:name="_Hlk106721247"/>
        <w:r w:rsidR="00747BAF" w:rsidRPr="00AD4431">
          <w:rPr>
            <w:rFonts w:hint="eastAsia"/>
            <w:b/>
            <w:rPrChange w:id="3" w:author="作成者">
              <w:rPr>
                <w:rFonts w:hint="eastAsia"/>
                <w:b/>
              </w:rPr>
            </w:rPrChange>
          </w:rPr>
          <w:t>全ての研究機関及び研究協力機関の名称、研究者等の氏名並びに既存試料・情報の提供のみを行う者の氏名及び所属する機関の名称を含む</w:t>
        </w:r>
        <w:bookmarkEnd w:id="2"/>
        <w:r w:rsidR="00747BAF" w:rsidRPr="00AD4431">
          <w:rPr>
            <w:rFonts w:hint="eastAsia"/>
            <w:b/>
            <w:rPrChange w:id="4" w:author="作成者">
              <w:rPr>
                <w:rFonts w:hint="eastAsia"/>
                <w:b/>
              </w:rPr>
            </w:rPrChange>
          </w:rPr>
          <w:t>。）</w:t>
        </w:r>
      </w:ins>
      <w:del w:id="5" w:author="作成者">
        <w:r w:rsidRPr="00AD4431" w:rsidDel="00747BAF">
          <w:rPr>
            <w:rFonts w:hint="eastAsia"/>
            <w:b/>
            <w:rPrChange w:id="6" w:author="作成者">
              <w:rPr>
                <w:rFonts w:hint="eastAsia"/>
                <w:b/>
              </w:rPr>
            </w:rPrChange>
          </w:rPr>
          <w:delText>（研究機関の名称及び研究者等の氏名を含む</w:delText>
        </w:r>
        <w:r w:rsidR="00261EEA" w:rsidRPr="00AD4431" w:rsidDel="00747BAF">
          <w:rPr>
            <w:rFonts w:hint="eastAsia"/>
            <w:b/>
            <w:rPrChange w:id="7" w:author="作成者">
              <w:rPr>
                <w:rFonts w:hint="eastAsia"/>
                <w:b/>
              </w:rPr>
            </w:rPrChange>
          </w:rPr>
          <w:delText>。</w:delText>
        </w:r>
        <w:r w:rsidRPr="00AD4431" w:rsidDel="00747BAF">
          <w:rPr>
            <w:rFonts w:hint="eastAsia"/>
            <w:b/>
            <w:rPrChange w:id="8" w:author="作成者">
              <w:rPr>
                <w:rFonts w:hint="eastAsia"/>
                <w:b/>
              </w:rPr>
            </w:rPrChange>
          </w:rPr>
          <w:delText>）</w:delText>
        </w:r>
      </w:del>
    </w:p>
    <w:p w:rsidR="002D15DD" w:rsidRPr="002D15DD" w:rsidRDefault="002D15DD" w:rsidP="002D15DD">
      <w:pPr>
        <w:rPr>
          <w:rFonts w:hint="eastAsia"/>
          <w:b/>
        </w:rPr>
      </w:pPr>
      <w:r w:rsidRPr="002D15DD">
        <w:rPr>
          <w:rFonts w:hint="eastAsia"/>
          <w:b/>
        </w:rPr>
        <w:t>(1)</w:t>
      </w:r>
      <w:r w:rsidRPr="002D15DD">
        <w:rPr>
          <w:b/>
        </w:rPr>
        <w:t xml:space="preserve"> </w:t>
      </w:r>
      <w:r w:rsidRPr="002D15DD">
        <w:rPr>
          <w:rFonts w:hint="eastAsia"/>
          <w:b/>
        </w:rPr>
        <w:t>研究者等</w:t>
      </w:r>
    </w:p>
    <w:p w:rsidR="002D15DD" w:rsidRPr="002D15DD" w:rsidRDefault="002D15DD" w:rsidP="002D15DD">
      <w:pPr>
        <w:widowControl/>
        <w:jc w:val="left"/>
        <w:rPr>
          <w:szCs w:val="22"/>
        </w:rPr>
      </w:pPr>
      <w:r w:rsidRPr="002D15DD">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919"/>
        <w:gridCol w:w="1346"/>
        <w:gridCol w:w="2310"/>
        <w:gridCol w:w="2205"/>
      </w:tblGrid>
      <w:tr w:rsidR="005A09B1" w:rsidRPr="002D15DD" w:rsidTr="00C40E51">
        <w:tc>
          <w:tcPr>
            <w:tcW w:w="1446" w:type="dxa"/>
            <w:tcBorders>
              <w:right w:val="dotted" w:sz="4" w:space="0" w:color="auto"/>
            </w:tcBorders>
            <w:shd w:val="clear" w:color="auto" w:fill="D9D9D9"/>
          </w:tcPr>
          <w:p w:rsidR="005A09B1" w:rsidRPr="002D15DD" w:rsidRDefault="005A09B1" w:rsidP="002D15DD">
            <w:pPr>
              <w:widowControl/>
              <w:ind w:firstLine="250"/>
              <w:jc w:val="center"/>
              <w:rPr>
                <w:szCs w:val="22"/>
              </w:rPr>
            </w:pPr>
          </w:p>
        </w:tc>
        <w:tc>
          <w:tcPr>
            <w:tcW w:w="2991" w:type="dxa"/>
            <w:tcBorders>
              <w:left w:val="dotted" w:sz="4" w:space="0" w:color="auto"/>
              <w:right w:val="dotted" w:sz="4" w:space="0" w:color="auto"/>
            </w:tcBorders>
            <w:shd w:val="clear" w:color="auto" w:fill="D9D9D9"/>
          </w:tcPr>
          <w:p w:rsidR="005A09B1" w:rsidRPr="002D15DD" w:rsidRDefault="005A09B1" w:rsidP="002D15DD">
            <w:pPr>
              <w:widowControl/>
              <w:ind w:firstLine="250"/>
              <w:jc w:val="center"/>
              <w:rPr>
                <w:szCs w:val="22"/>
              </w:rPr>
            </w:pPr>
            <w:r w:rsidRPr="002D15DD">
              <w:rPr>
                <w:rFonts w:hint="eastAsia"/>
                <w:szCs w:val="22"/>
              </w:rPr>
              <w:t>所属・職</w:t>
            </w:r>
          </w:p>
        </w:tc>
        <w:tc>
          <w:tcPr>
            <w:tcW w:w="1367" w:type="dxa"/>
            <w:tcBorders>
              <w:left w:val="dotted" w:sz="4" w:space="0" w:color="auto"/>
              <w:right w:val="dotted" w:sz="4" w:space="0" w:color="auto"/>
            </w:tcBorders>
            <w:shd w:val="clear" w:color="auto" w:fill="D9D9D9"/>
          </w:tcPr>
          <w:p w:rsidR="005A09B1" w:rsidRPr="002D15DD" w:rsidRDefault="005A09B1" w:rsidP="002D15DD">
            <w:pPr>
              <w:widowControl/>
              <w:ind w:firstLine="250"/>
              <w:rPr>
                <w:szCs w:val="22"/>
              </w:rPr>
            </w:pPr>
            <w:r w:rsidRPr="002D15DD">
              <w:rPr>
                <w:szCs w:val="22"/>
              </w:rPr>
              <w:t>氏名</w:t>
            </w:r>
          </w:p>
        </w:tc>
        <w:tc>
          <w:tcPr>
            <w:tcW w:w="2362" w:type="dxa"/>
            <w:tcBorders>
              <w:left w:val="dotted" w:sz="4" w:space="0" w:color="auto"/>
            </w:tcBorders>
            <w:shd w:val="clear" w:color="auto" w:fill="D9D9D9"/>
          </w:tcPr>
          <w:p w:rsidR="005A09B1" w:rsidRPr="002D15DD" w:rsidRDefault="005A09B1" w:rsidP="002D15DD">
            <w:pPr>
              <w:widowControl/>
              <w:ind w:firstLine="250"/>
              <w:jc w:val="center"/>
              <w:rPr>
                <w:szCs w:val="22"/>
              </w:rPr>
            </w:pPr>
            <w:r w:rsidRPr="002D15DD">
              <w:rPr>
                <w:szCs w:val="22"/>
              </w:rPr>
              <w:t>役割</w:t>
            </w:r>
          </w:p>
        </w:tc>
        <w:tc>
          <w:tcPr>
            <w:tcW w:w="2254" w:type="dxa"/>
            <w:tcBorders>
              <w:left w:val="dotted" w:sz="4" w:space="0" w:color="auto"/>
            </w:tcBorders>
            <w:shd w:val="clear" w:color="auto" w:fill="D9D9D9"/>
          </w:tcPr>
          <w:p w:rsidR="005A09B1" w:rsidRPr="002D15DD" w:rsidRDefault="005A09B1" w:rsidP="002D15DD">
            <w:pPr>
              <w:widowControl/>
              <w:ind w:firstLine="250"/>
              <w:jc w:val="center"/>
              <w:rPr>
                <w:szCs w:val="22"/>
              </w:rPr>
            </w:pPr>
            <w:r w:rsidRPr="00C87B3C">
              <w:rPr>
                <w:rFonts w:hint="eastAsia"/>
              </w:rPr>
              <w:t>研究倫理に関する研修</w:t>
            </w:r>
          </w:p>
        </w:tc>
      </w:tr>
      <w:tr w:rsidR="005A09B1" w:rsidRPr="002D15DD" w:rsidTr="00C40E51">
        <w:tc>
          <w:tcPr>
            <w:tcW w:w="1446" w:type="dxa"/>
            <w:tcBorders>
              <w:right w:val="dotted" w:sz="4" w:space="0" w:color="auto"/>
            </w:tcBorders>
            <w:shd w:val="clear" w:color="auto" w:fill="auto"/>
          </w:tcPr>
          <w:p w:rsidR="005A09B1" w:rsidRPr="002D15DD" w:rsidRDefault="005A09B1" w:rsidP="002D15DD">
            <w:pPr>
              <w:widowControl/>
              <w:jc w:val="left"/>
              <w:rPr>
                <w:rFonts w:hint="eastAsia"/>
                <w:szCs w:val="22"/>
              </w:rPr>
            </w:pPr>
            <w:r w:rsidRPr="002D15DD">
              <w:rPr>
                <w:rFonts w:hint="eastAsia"/>
                <w:szCs w:val="22"/>
              </w:rPr>
              <w:t>研究代表者</w:t>
            </w:r>
          </w:p>
        </w:tc>
        <w:tc>
          <w:tcPr>
            <w:tcW w:w="2991" w:type="dxa"/>
            <w:tcBorders>
              <w:left w:val="dotted" w:sz="4" w:space="0" w:color="auto"/>
              <w:right w:val="dotted" w:sz="4" w:space="0" w:color="auto"/>
            </w:tcBorders>
            <w:shd w:val="clear" w:color="auto" w:fill="auto"/>
          </w:tcPr>
          <w:p w:rsidR="005A09B1" w:rsidRPr="002D15DD" w:rsidRDefault="005A09B1" w:rsidP="002D15DD">
            <w:pPr>
              <w:widowControl/>
              <w:jc w:val="left"/>
              <w:rPr>
                <w:szCs w:val="22"/>
              </w:rPr>
            </w:pPr>
            <w:r w:rsidRPr="002D15DD">
              <w:rPr>
                <w:rFonts w:hint="eastAsia"/>
                <w:szCs w:val="22"/>
              </w:rPr>
              <w:t>Ａ県薬剤師会　専務理事</w:t>
            </w:r>
          </w:p>
        </w:tc>
        <w:tc>
          <w:tcPr>
            <w:tcW w:w="1367" w:type="dxa"/>
            <w:tcBorders>
              <w:left w:val="dotted" w:sz="4" w:space="0" w:color="auto"/>
              <w:right w:val="dotted" w:sz="4" w:space="0" w:color="auto"/>
            </w:tcBorders>
          </w:tcPr>
          <w:p w:rsidR="005A09B1" w:rsidRPr="002D15DD" w:rsidRDefault="005A09B1" w:rsidP="002D15DD">
            <w:pPr>
              <w:rPr>
                <w:rFonts w:hint="eastAsia"/>
              </w:rPr>
            </w:pPr>
            <w:r w:rsidRPr="002D15DD">
              <w:rPr>
                <w:rFonts w:hint="eastAsia"/>
              </w:rPr>
              <w:t>○△　一郎</w:t>
            </w:r>
          </w:p>
        </w:tc>
        <w:tc>
          <w:tcPr>
            <w:tcW w:w="2362" w:type="dxa"/>
            <w:tcBorders>
              <w:left w:val="dotted" w:sz="4" w:space="0" w:color="auto"/>
            </w:tcBorders>
            <w:shd w:val="clear" w:color="auto" w:fill="auto"/>
          </w:tcPr>
          <w:p w:rsidR="005A09B1" w:rsidRPr="002D15DD" w:rsidRDefault="005A09B1" w:rsidP="002D15DD">
            <w:pPr>
              <w:rPr>
                <w:szCs w:val="22"/>
              </w:rPr>
            </w:pPr>
            <w:r w:rsidRPr="002D15DD">
              <w:rPr>
                <w:szCs w:val="22"/>
              </w:rPr>
              <w:t>研究の立案・総括</w:t>
            </w:r>
          </w:p>
        </w:tc>
        <w:tc>
          <w:tcPr>
            <w:tcW w:w="2254" w:type="dxa"/>
            <w:tcBorders>
              <w:left w:val="dotted" w:sz="4" w:space="0" w:color="auto"/>
            </w:tcBorders>
          </w:tcPr>
          <w:p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rsidR="005A09B1" w:rsidRPr="002D15DD" w:rsidRDefault="005A09B1" w:rsidP="005A09B1">
            <w:pPr>
              <w:rPr>
                <w:szCs w:val="22"/>
              </w:rPr>
            </w:pPr>
            <w:r w:rsidRPr="00C87B3C">
              <w:rPr>
                <w:rFonts w:cs="Segoe UI Emoji" w:hint="eastAsia"/>
                <w:sz w:val="18"/>
                <w:szCs w:val="22"/>
              </w:rPr>
              <w:t>タイトル：</w:t>
            </w:r>
          </w:p>
        </w:tc>
      </w:tr>
      <w:tr w:rsidR="005A09B1" w:rsidRPr="002D15DD" w:rsidTr="00C40E51">
        <w:tc>
          <w:tcPr>
            <w:tcW w:w="1446" w:type="dxa"/>
            <w:tcBorders>
              <w:right w:val="dotted" w:sz="4" w:space="0" w:color="auto"/>
            </w:tcBorders>
            <w:shd w:val="clear" w:color="auto" w:fill="auto"/>
          </w:tcPr>
          <w:p w:rsidR="005A09B1" w:rsidRPr="002D15DD" w:rsidRDefault="005A09B1" w:rsidP="002D15DD">
            <w:pPr>
              <w:widowControl/>
              <w:jc w:val="left"/>
              <w:rPr>
                <w:szCs w:val="22"/>
              </w:rPr>
            </w:pPr>
            <w:r w:rsidRPr="002D15DD">
              <w:rPr>
                <w:rFonts w:hint="eastAsia"/>
                <w:szCs w:val="22"/>
              </w:rPr>
              <w:t>研究責任者</w:t>
            </w:r>
          </w:p>
        </w:tc>
        <w:tc>
          <w:tcPr>
            <w:tcW w:w="2991" w:type="dxa"/>
            <w:tcBorders>
              <w:left w:val="dotted" w:sz="4" w:space="0" w:color="auto"/>
              <w:right w:val="dotted" w:sz="4" w:space="0" w:color="auto"/>
            </w:tcBorders>
            <w:shd w:val="clear" w:color="auto" w:fill="auto"/>
          </w:tcPr>
          <w:p w:rsidR="005A09B1" w:rsidRPr="002D15DD" w:rsidRDefault="005A09B1" w:rsidP="002D15DD">
            <w:pPr>
              <w:widowControl/>
              <w:jc w:val="left"/>
              <w:rPr>
                <w:szCs w:val="22"/>
              </w:rPr>
            </w:pPr>
            <w:r w:rsidRPr="002D15DD">
              <w:rPr>
                <w:rFonts w:hint="eastAsia"/>
              </w:rPr>
              <w:t>Ｂ薬局　管理薬剤師</w:t>
            </w:r>
          </w:p>
        </w:tc>
        <w:tc>
          <w:tcPr>
            <w:tcW w:w="1367" w:type="dxa"/>
            <w:tcBorders>
              <w:left w:val="dotted" w:sz="4" w:space="0" w:color="auto"/>
              <w:right w:val="dotted" w:sz="4" w:space="0" w:color="auto"/>
            </w:tcBorders>
          </w:tcPr>
          <w:p w:rsidR="005A09B1" w:rsidRPr="002D15DD" w:rsidRDefault="005A09B1" w:rsidP="002D15DD">
            <w:pPr>
              <w:widowControl/>
              <w:jc w:val="left"/>
              <w:rPr>
                <w:rFonts w:hint="eastAsia"/>
              </w:rPr>
            </w:pPr>
            <w:r w:rsidRPr="002D15DD">
              <w:rPr>
                <w:rFonts w:hint="eastAsia"/>
              </w:rPr>
              <w:t>〇〇　〇〇</w:t>
            </w:r>
          </w:p>
        </w:tc>
        <w:tc>
          <w:tcPr>
            <w:tcW w:w="2362" w:type="dxa"/>
            <w:tcBorders>
              <w:left w:val="dotted" w:sz="4" w:space="0" w:color="auto"/>
            </w:tcBorders>
            <w:shd w:val="clear" w:color="auto" w:fill="auto"/>
          </w:tcPr>
          <w:p w:rsidR="005A09B1" w:rsidRPr="002D15DD" w:rsidRDefault="005A09B1" w:rsidP="002D15DD">
            <w:pPr>
              <w:widowControl/>
              <w:jc w:val="left"/>
              <w:rPr>
                <w:szCs w:val="22"/>
              </w:rPr>
            </w:pPr>
            <w:r w:rsidRPr="002D15DD">
              <w:rPr>
                <w:szCs w:val="22"/>
              </w:rPr>
              <w:t>Ｂ薬局におけるデータ収集と管理</w:t>
            </w:r>
          </w:p>
        </w:tc>
        <w:tc>
          <w:tcPr>
            <w:tcW w:w="2254" w:type="dxa"/>
            <w:tcBorders>
              <w:left w:val="dotted" w:sz="4" w:space="0" w:color="auto"/>
            </w:tcBorders>
          </w:tcPr>
          <w:p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rsidR="005A09B1" w:rsidRPr="002D15DD" w:rsidRDefault="005A09B1" w:rsidP="005A09B1">
            <w:pPr>
              <w:widowControl/>
              <w:jc w:val="left"/>
              <w:rPr>
                <w:szCs w:val="22"/>
              </w:rPr>
            </w:pPr>
            <w:r w:rsidRPr="00C87B3C">
              <w:rPr>
                <w:rFonts w:cs="Segoe UI Emoji" w:hint="eastAsia"/>
                <w:sz w:val="18"/>
                <w:szCs w:val="22"/>
              </w:rPr>
              <w:t>タイトル：</w:t>
            </w:r>
          </w:p>
        </w:tc>
      </w:tr>
      <w:tr w:rsidR="005A09B1" w:rsidRPr="002D15DD" w:rsidTr="00C40E51">
        <w:trPr>
          <w:trHeight w:val="243"/>
        </w:trPr>
        <w:tc>
          <w:tcPr>
            <w:tcW w:w="1446" w:type="dxa"/>
            <w:tcBorders>
              <w:right w:val="dotted" w:sz="4" w:space="0" w:color="auto"/>
            </w:tcBorders>
            <w:shd w:val="clear" w:color="auto" w:fill="auto"/>
          </w:tcPr>
          <w:p w:rsidR="005A09B1" w:rsidRPr="002D15DD" w:rsidRDefault="005A09B1" w:rsidP="002D15DD">
            <w:pPr>
              <w:widowControl/>
              <w:jc w:val="left"/>
              <w:rPr>
                <w:rFonts w:hint="eastAsia"/>
                <w:szCs w:val="22"/>
              </w:rPr>
            </w:pPr>
            <w:r w:rsidRPr="002D15DD">
              <w:rPr>
                <w:rFonts w:hint="eastAsia"/>
                <w:szCs w:val="22"/>
              </w:rPr>
              <w:t>研究責任者</w:t>
            </w:r>
          </w:p>
        </w:tc>
        <w:tc>
          <w:tcPr>
            <w:tcW w:w="2991" w:type="dxa"/>
            <w:tcBorders>
              <w:left w:val="dotted" w:sz="4" w:space="0" w:color="auto"/>
              <w:right w:val="dotted" w:sz="4" w:space="0" w:color="auto"/>
            </w:tcBorders>
            <w:shd w:val="clear" w:color="auto" w:fill="auto"/>
          </w:tcPr>
          <w:p w:rsidR="005A09B1" w:rsidRPr="002D15DD" w:rsidRDefault="005A09B1" w:rsidP="002D15DD">
            <w:pPr>
              <w:widowControl/>
              <w:jc w:val="left"/>
              <w:rPr>
                <w:szCs w:val="22"/>
              </w:rPr>
            </w:pPr>
            <w:r w:rsidRPr="002D15DD">
              <w:rPr>
                <w:rFonts w:hint="eastAsia"/>
              </w:rPr>
              <w:t>Ｃ薬局　管理薬剤師</w:t>
            </w:r>
          </w:p>
        </w:tc>
        <w:tc>
          <w:tcPr>
            <w:tcW w:w="1367" w:type="dxa"/>
            <w:tcBorders>
              <w:left w:val="dotted" w:sz="4" w:space="0" w:color="auto"/>
              <w:right w:val="dotted" w:sz="4" w:space="0" w:color="auto"/>
            </w:tcBorders>
          </w:tcPr>
          <w:p w:rsidR="005A09B1" w:rsidRPr="002D15DD" w:rsidRDefault="005A09B1" w:rsidP="002D15DD">
            <w:pPr>
              <w:widowControl/>
              <w:jc w:val="left"/>
              <w:rPr>
                <w:rFonts w:hint="eastAsia"/>
              </w:rPr>
            </w:pPr>
            <w:r w:rsidRPr="002D15DD">
              <w:rPr>
                <w:rFonts w:hint="eastAsia"/>
              </w:rPr>
              <w:t>△△　△△</w:t>
            </w:r>
          </w:p>
        </w:tc>
        <w:tc>
          <w:tcPr>
            <w:tcW w:w="2362" w:type="dxa"/>
            <w:tcBorders>
              <w:left w:val="dotted" w:sz="4" w:space="0" w:color="auto"/>
            </w:tcBorders>
            <w:shd w:val="clear" w:color="auto" w:fill="auto"/>
          </w:tcPr>
          <w:p w:rsidR="005A09B1" w:rsidRPr="002D15DD" w:rsidRDefault="005A09B1" w:rsidP="002D15DD">
            <w:pPr>
              <w:widowControl/>
              <w:jc w:val="left"/>
              <w:rPr>
                <w:rFonts w:hint="eastAsia"/>
                <w:szCs w:val="22"/>
              </w:rPr>
            </w:pPr>
            <w:r w:rsidRPr="002D15DD">
              <w:rPr>
                <w:rFonts w:hint="eastAsia"/>
                <w:szCs w:val="22"/>
              </w:rPr>
              <w:t>Ｃ薬局におけるデータ収集と管理</w:t>
            </w:r>
          </w:p>
        </w:tc>
        <w:tc>
          <w:tcPr>
            <w:tcW w:w="2254" w:type="dxa"/>
            <w:tcBorders>
              <w:left w:val="dotted" w:sz="4" w:space="0" w:color="auto"/>
            </w:tcBorders>
          </w:tcPr>
          <w:p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rsidR="005A09B1" w:rsidRPr="002D15DD" w:rsidRDefault="005A09B1" w:rsidP="005A09B1">
            <w:pPr>
              <w:widowControl/>
              <w:jc w:val="left"/>
              <w:rPr>
                <w:rFonts w:hint="eastAsia"/>
                <w:szCs w:val="22"/>
              </w:rPr>
            </w:pPr>
            <w:r w:rsidRPr="00C87B3C">
              <w:rPr>
                <w:rFonts w:cs="Segoe UI Emoji" w:hint="eastAsia"/>
                <w:sz w:val="18"/>
                <w:szCs w:val="22"/>
              </w:rPr>
              <w:t>タイトル：</w:t>
            </w:r>
          </w:p>
        </w:tc>
      </w:tr>
    </w:tbl>
    <w:p w:rsidR="002D15DD" w:rsidRPr="002D15DD" w:rsidRDefault="00955AA9" w:rsidP="002D15DD">
      <w:pPr>
        <w:widowControl/>
        <w:jc w:val="left"/>
        <w:rPr>
          <w:szCs w:val="22"/>
        </w:rPr>
      </w:pPr>
      <w:ins w:id="9" w:author="作成者">
        <w:r>
          <w:rPr>
            <w:noProof/>
          </w:rPr>
          <mc:AlternateContent>
            <mc:Choice Requires="wps">
              <w:drawing>
                <wp:anchor distT="0" distB="0" distL="114300" distR="114300" simplePos="0" relativeHeight="251667968" behindDoc="0" locked="0" layoutInCell="1" allowOverlap="1">
                  <wp:simplePos x="0" y="0"/>
                  <wp:positionH relativeFrom="margin">
                    <wp:posOffset>3155315</wp:posOffset>
                  </wp:positionH>
                  <wp:positionV relativeFrom="paragraph">
                    <wp:posOffset>8890</wp:posOffset>
                  </wp:positionV>
                  <wp:extent cx="2771775" cy="457200"/>
                  <wp:effectExtent l="1181100" t="342900" r="47625" b="38100"/>
                  <wp:wrapNone/>
                  <wp:docPr id="2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57200"/>
                          </a:xfrm>
                          <a:prstGeom prst="wedgeEllipseCallout">
                            <a:avLst>
                              <a:gd name="adj1" fmla="val -90847"/>
                              <a:gd name="adj2" fmla="val -121495"/>
                            </a:avLst>
                          </a:prstGeom>
                          <a:solidFill>
                            <a:srgbClr val="FFFFFF"/>
                          </a:solidFill>
                          <a:ln w="9525">
                            <a:solidFill>
                              <a:srgbClr val="000000"/>
                            </a:solidFill>
                            <a:miter lim="800000"/>
                            <a:headEnd/>
                            <a:tailEnd/>
                          </a:ln>
                        </wps:spPr>
                        <wps:txbx>
                          <w:txbxContent>
                            <w:p w:rsidR="00754282" w:rsidRPr="00754282" w:rsidRDefault="00754282" w:rsidP="00754282">
                              <w:pPr>
                                <w:snapToGrid w:val="0"/>
                                <w:rPr>
                                  <w:color w:val="2E74B5"/>
                                  <w:sz w:val="18"/>
                                </w:rPr>
                              </w:pPr>
                              <w:r w:rsidRPr="00D9375F">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3" style="position:absolute;margin-left:248.45pt;margin-top:.7pt;width:218.25pt;height:36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" adj="-8823,-15443">
                  <v:textbox inset="5.85pt,.7pt,5.85pt,.7pt">
                    <w:txbxContent>
                      <w:p w:rsidR="00754282" w:rsidRPr="00754282" w:rsidRDefault="00754282" w:rsidP="00754282">
                        <w:pPr>
                          <w:snapToGrid w:val="0"/>
                          <w:rPr>
                            <w:color w:val="2E74B5"/>
                            <w:sz w:val="18"/>
                          </w:rPr>
                        </w:pPr>
                        <w:r w:rsidRPr="00D9375F">
                          <w:rPr>
                            <w:rFonts w:hint="eastAsia"/>
                            <w:color w:val="0070C0"/>
                            <w:sz w:val="18"/>
                          </w:rPr>
                          <w:t>研究に関わる全ての所属を記載してください。</w:t>
                        </w:r>
                      </w:p>
                    </w:txbxContent>
                  </v:textbox>
                  <w10:wrap anchorx="margin"/>
                </v:shape>
              </w:pict>
            </mc:Fallback>
          </mc:AlternateContent>
        </w:r>
      </w:ins>
    </w:p>
    <w:p w:rsidR="002D15DD" w:rsidRPr="002D15DD" w:rsidRDefault="002D15DD" w:rsidP="002D15DD">
      <w:pPr>
        <w:widowControl/>
        <w:jc w:val="left"/>
        <w:rPr>
          <w:szCs w:val="22"/>
        </w:rPr>
      </w:pPr>
      <w:r w:rsidRPr="002D15DD">
        <w:rPr>
          <w:rFonts w:hint="eastAsia"/>
          <w:szCs w:val="22"/>
        </w:rPr>
        <w:t>連絡先</w:t>
      </w:r>
      <w:bookmarkStart w:id="10" w:name="_GoBack"/>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2D15DD" w:rsidRPr="002D15DD" w:rsidTr="00533210">
        <w:tc>
          <w:tcPr>
            <w:tcW w:w="1838"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担当者</w:t>
            </w:r>
            <w:r w:rsidRPr="002D15DD">
              <w:rPr>
                <w:szCs w:val="22"/>
              </w:rPr>
              <w:t>氏名</w:t>
            </w:r>
          </w:p>
        </w:tc>
        <w:tc>
          <w:tcPr>
            <w:tcW w:w="8476"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w:t>
            </w:r>
          </w:p>
        </w:tc>
      </w:tr>
      <w:tr w:rsidR="002D15DD" w:rsidRPr="002D15DD" w:rsidTr="00533210">
        <w:tc>
          <w:tcPr>
            <w:tcW w:w="1838"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所属・職</w:t>
            </w:r>
          </w:p>
        </w:tc>
        <w:tc>
          <w:tcPr>
            <w:tcW w:w="8476"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rPr>
              <w:t>Ａ県薬剤師会</w:t>
            </w:r>
            <w:r w:rsidRPr="002D15DD">
              <w:rPr>
                <w:rFonts w:hint="eastAsia"/>
              </w:rPr>
              <w:t xml:space="preserve"> </w:t>
            </w:r>
            <w:r w:rsidRPr="002D15DD">
              <w:rPr>
                <w:rFonts w:hint="eastAsia"/>
              </w:rPr>
              <w:t>事務局　薬事情報室　主任</w:t>
            </w:r>
          </w:p>
        </w:tc>
      </w:tr>
      <w:tr w:rsidR="002D15DD" w:rsidRPr="002D15DD" w:rsidTr="00533210">
        <w:trPr>
          <w:trHeight w:val="60"/>
        </w:trPr>
        <w:tc>
          <w:tcPr>
            <w:tcW w:w="1838"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住所</w:t>
            </w:r>
          </w:p>
        </w:tc>
        <w:tc>
          <w:tcPr>
            <w:tcW w:w="8476"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Ａ県Ｂ市・・・</w:t>
            </w:r>
          </w:p>
        </w:tc>
      </w:tr>
      <w:tr w:rsidR="002D15DD" w:rsidRPr="002D15DD" w:rsidTr="00533210">
        <w:tc>
          <w:tcPr>
            <w:tcW w:w="1838" w:type="dxa"/>
            <w:tcBorders>
              <w:right w:val="dotted" w:sz="4" w:space="0" w:color="auto"/>
            </w:tcBorders>
            <w:shd w:val="clear" w:color="auto" w:fill="auto"/>
          </w:tcPr>
          <w:p w:rsidR="002D15DD" w:rsidRPr="002D15DD" w:rsidRDefault="00334CDD" w:rsidP="002D15DD">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03-</w:t>
            </w:r>
            <w:r w:rsidRPr="002D15DD">
              <w:rPr>
                <w:szCs w:val="22"/>
              </w:rPr>
              <w:t>xxxx-xxxx</w:t>
            </w:r>
          </w:p>
        </w:tc>
      </w:tr>
      <w:tr w:rsidR="002D15DD" w:rsidRPr="002D15DD" w:rsidTr="00533210">
        <w:tc>
          <w:tcPr>
            <w:tcW w:w="1838" w:type="dxa"/>
            <w:tcBorders>
              <w:right w:val="dotted" w:sz="4" w:space="0" w:color="auto"/>
            </w:tcBorders>
            <w:shd w:val="clear" w:color="auto" w:fill="auto"/>
          </w:tcPr>
          <w:p w:rsidR="002D15DD" w:rsidRPr="002D15DD" w:rsidRDefault="002D15DD" w:rsidP="002D15DD">
            <w:pPr>
              <w:widowControl/>
              <w:ind w:firstLine="250"/>
              <w:jc w:val="left"/>
              <w:rPr>
                <w:rFonts w:hint="eastAsia"/>
                <w:szCs w:val="22"/>
              </w:rPr>
            </w:pPr>
            <w:r w:rsidRPr="002D15DD">
              <w:rPr>
                <w:rFonts w:hint="eastAsia"/>
                <w:szCs w:val="22"/>
              </w:rPr>
              <w:t>FAX</w:t>
            </w:r>
          </w:p>
        </w:tc>
        <w:tc>
          <w:tcPr>
            <w:tcW w:w="8476" w:type="dxa"/>
            <w:tcBorders>
              <w:left w:val="dotted" w:sz="4" w:space="0" w:color="auto"/>
            </w:tcBorders>
            <w:shd w:val="clear" w:color="auto" w:fill="auto"/>
          </w:tcPr>
          <w:p w:rsidR="002D15DD" w:rsidRPr="002D15DD" w:rsidRDefault="002D15DD" w:rsidP="002D15DD">
            <w:pPr>
              <w:widowControl/>
              <w:ind w:firstLine="250"/>
              <w:jc w:val="left"/>
              <w:rPr>
                <w:rFonts w:hint="eastAsia"/>
                <w:szCs w:val="22"/>
              </w:rPr>
            </w:pPr>
          </w:p>
        </w:tc>
      </w:tr>
      <w:tr w:rsidR="002D15DD" w:rsidRPr="002D15DD" w:rsidTr="00533210">
        <w:tc>
          <w:tcPr>
            <w:tcW w:w="1838" w:type="dxa"/>
            <w:tcBorders>
              <w:right w:val="dotted" w:sz="4" w:space="0" w:color="auto"/>
            </w:tcBorders>
            <w:shd w:val="clear" w:color="auto" w:fill="auto"/>
          </w:tcPr>
          <w:p w:rsidR="002D15DD" w:rsidRPr="002D15DD" w:rsidRDefault="002D15DD" w:rsidP="002D15DD">
            <w:pPr>
              <w:widowControl/>
              <w:ind w:firstLine="250"/>
              <w:jc w:val="left"/>
              <w:rPr>
                <w:rFonts w:hint="eastAsia"/>
                <w:szCs w:val="22"/>
              </w:rPr>
            </w:pPr>
            <w:r w:rsidRPr="002D15DD">
              <w:rPr>
                <w:rFonts w:hint="eastAsia"/>
                <w:szCs w:val="22"/>
              </w:rPr>
              <w:t>E-mail</w:t>
            </w:r>
          </w:p>
        </w:tc>
        <w:tc>
          <w:tcPr>
            <w:tcW w:w="8476" w:type="dxa"/>
            <w:tcBorders>
              <w:left w:val="dotted" w:sz="4" w:space="0" w:color="auto"/>
            </w:tcBorders>
            <w:shd w:val="clear" w:color="auto" w:fill="auto"/>
          </w:tcPr>
          <w:p w:rsidR="002D15DD" w:rsidRPr="002D15DD" w:rsidRDefault="002D15DD" w:rsidP="002D15DD">
            <w:pPr>
              <w:widowControl/>
              <w:ind w:firstLine="250"/>
              <w:jc w:val="left"/>
              <w:rPr>
                <w:rFonts w:hint="eastAsia"/>
                <w:szCs w:val="22"/>
              </w:rPr>
            </w:pPr>
          </w:p>
        </w:tc>
      </w:tr>
    </w:tbl>
    <w:p w:rsidR="002D15DD" w:rsidRPr="002D15DD" w:rsidRDefault="002D15DD" w:rsidP="002D15DD">
      <w:pPr>
        <w:rPr>
          <w:rFonts w:hint="eastAsia"/>
        </w:rPr>
      </w:pPr>
    </w:p>
    <w:p w:rsidR="002D15DD" w:rsidRPr="002D15DD" w:rsidRDefault="00955AA9" w:rsidP="002D15DD">
      <w:pPr>
        <w:rPr>
          <w:rFonts w:hint="eastAsia"/>
          <w:b/>
        </w:rPr>
      </w:pPr>
      <w:r w:rsidRPr="002D15DD">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2152650</wp:posOffset>
                </wp:positionH>
                <wp:positionV relativeFrom="paragraph">
                  <wp:posOffset>133350</wp:posOffset>
                </wp:positionV>
                <wp:extent cx="3241040" cy="899160"/>
                <wp:effectExtent l="768985" t="6985" r="9525" b="246380"/>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9" type="#_x0000_t63" style="position:absolute;left:0;text-align:left;margin-left:169.5pt;margin-top:10.5pt;width:255.2pt;height:7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" adj="-4744,26863">
                <v:textbox inset="5.85pt,.7pt,5.85pt,.7pt">
                  <w:txbxContent>
                    <w:p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r w:rsidR="002D15DD" w:rsidRPr="002D15DD">
        <w:rPr>
          <w:rFonts w:hint="eastAsia"/>
          <w:b/>
        </w:rPr>
        <w:t xml:space="preserve">(2) </w:t>
      </w:r>
      <w:r w:rsidR="002D15DD" w:rsidRPr="002D15DD">
        <w:rPr>
          <w:rFonts w:hint="eastAsia"/>
          <w:b/>
        </w:rPr>
        <w:t>研究実施</w:t>
      </w:r>
      <w:r w:rsidR="0031656D">
        <w:rPr>
          <w:rFonts w:hint="eastAsia"/>
          <w:b/>
        </w:rPr>
        <w:t>機関</w:t>
      </w:r>
    </w:p>
    <w:p w:rsidR="002D15DD" w:rsidRPr="002D15DD" w:rsidRDefault="002D15DD" w:rsidP="002D15DD">
      <w:pPr>
        <w:ind w:firstLineChars="200" w:firstLine="420"/>
      </w:pPr>
      <w:r w:rsidRPr="002D15DD">
        <w:rPr>
          <w:rFonts w:hint="eastAsia"/>
        </w:rPr>
        <w:t>Ａ県薬剤師会（所在地）</w:t>
      </w:r>
    </w:p>
    <w:p w:rsidR="002D15DD" w:rsidRPr="002D15DD" w:rsidRDefault="002D15DD" w:rsidP="002D15DD">
      <w:pPr>
        <w:ind w:firstLineChars="200" w:firstLine="420"/>
      </w:pPr>
      <w:r w:rsidRPr="002D15DD">
        <w:t>Ｂ薬局（所在地）</w:t>
      </w:r>
    </w:p>
    <w:p w:rsidR="002D15DD" w:rsidRPr="002D15DD" w:rsidRDefault="002D15DD" w:rsidP="002D15DD">
      <w:pPr>
        <w:ind w:firstLineChars="200" w:firstLine="420"/>
        <w:rPr>
          <w:rFonts w:hint="eastAsia"/>
        </w:rPr>
      </w:pPr>
      <w:r w:rsidRPr="002D15DD">
        <w:t>Ｃ薬局（所在地）</w:t>
      </w:r>
    </w:p>
    <w:p w:rsidR="002D15DD" w:rsidRPr="002D15DD" w:rsidRDefault="002D15DD" w:rsidP="002D15DD">
      <w:pPr>
        <w:rPr>
          <w:rFonts w:hint="eastAsia"/>
        </w:rPr>
      </w:pPr>
    </w:p>
    <w:p w:rsidR="002D15DD" w:rsidRPr="002D15DD" w:rsidRDefault="002D15DD" w:rsidP="002D15DD">
      <w:pPr>
        <w:rPr>
          <w:rFonts w:hint="eastAsia"/>
          <w:b/>
        </w:rPr>
      </w:pPr>
      <w:r w:rsidRPr="002D15DD">
        <w:rPr>
          <w:rFonts w:hint="eastAsia"/>
          <w:b/>
        </w:rPr>
        <w:t xml:space="preserve">3. </w:t>
      </w:r>
      <w:r w:rsidRPr="002D15DD">
        <w:rPr>
          <w:rFonts w:hint="eastAsia"/>
          <w:b/>
        </w:rPr>
        <w:t>研究の目的</w:t>
      </w:r>
      <w:r w:rsidR="00C361F1">
        <w:rPr>
          <w:rFonts w:hint="eastAsia"/>
          <w:b/>
        </w:rPr>
        <w:t>及び</w:t>
      </w:r>
      <w:r w:rsidRPr="002D15DD">
        <w:rPr>
          <w:rFonts w:hint="eastAsia"/>
          <w:b/>
        </w:rPr>
        <w:t>意義</w:t>
      </w:r>
    </w:p>
    <w:p w:rsidR="002D15DD" w:rsidRPr="002D15DD" w:rsidRDefault="002D15DD" w:rsidP="002D15DD">
      <w:pPr>
        <w:ind w:leftChars="100" w:left="210" w:firstLineChars="100" w:firstLine="210"/>
        <w:rPr>
          <w:rFonts w:hint="eastAsia"/>
        </w:rPr>
      </w:pPr>
      <w:r w:rsidRPr="002D15DD">
        <w:rPr>
          <w:rFonts w:hint="eastAsia"/>
        </w:rPr>
        <w:t>生活習慣や社会環境など変化に起因して、近年では糖尿病患者が増加している。初期の糖尿病では食事療法や運動療法が実施されるが、それでも血糖値の改善が認められない場合には薬物療法へ移行する。そのうち腎機能障害等のあるハイリスク患者については、○○○○○○○○○○○○○○○○○○○○○○○○○○○○○○○○○○○○○○○○○○○○○○○○○○○○○○○○○○○○○○○○○○○○○○○○○○○○○○○○○○○○○○○○○○○○○</w:t>
      </w:r>
    </w:p>
    <w:p w:rsidR="002D15DD" w:rsidRPr="002D15DD" w:rsidRDefault="002D15DD" w:rsidP="002D15DD">
      <w:pPr>
        <w:ind w:left="210" w:hangingChars="100" w:hanging="210"/>
        <w:rPr>
          <w:rFonts w:hint="eastAsia"/>
        </w:rPr>
      </w:pPr>
      <w:r w:rsidRPr="002D15DD">
        <w:rPr>
          <w:rFonts w:hint="eastAsia"/>
        </w:rPr>
        <w:t xml:space="preserve">　　一方、我が国ではインスリンや経口糖尿病薬などさまざまな薬物が使用されている。特に</w:t>
      </w:r>
      <w:r w:rsidRPr="002D15DD">
        <w:rPr>
          <w:rFonts w:hint="eastAsia"/>
        </w:rPr>
        <w:t>2014</w:t>
      </w:r>
      <w:r w:rsidRPr="002D15DD">
        <w:rPr>
          <w:rFonts w:hint="eastAsia"/>
        </w:rPr>
        <w:t>年には新</w:t>
      </w:r>
      <w:r w:rsidRPr="002D15DD">
        <w:rPr>
          <w:rFonts w:hint="eastAsia"/>
        </w:rPr>
        <w:lastRenderedPageBreak/>
        <w:t>しい機序の</w:t>
      </w:r>
      <w:r w:rsidRPr="002D15DD">
        <w:rPr>
          <w:rFonts w:hint="eastAsia"/>
        </w:rPr>
        <w:t>SGLT2</w:t>
      </w:r>
      <w:r w:rsidRPr="002D15DD">
        <w:rPr>
          <w:rFonts w:hint="eastAsia"/>
        </w:rPr>
        <w:t>阻害薬が市販されているが、国際的にも</w:t>
      </w:r>
      <w:r w:rsidRPr="002D15DD">
        <w:rPr>
          <w:rFonts w:hint="eastAsia"/>
        </w:rPr>
        <w:t>2012</w:t>
      </w:r>
      <w:r w:rsidRPr="002D15DD">
        <w:rPr>
          <w:rFonts w:hint="eastAsia"/>
        </w:rPr>
        <w:t>年に誕生した新しい薬剤である。十分な市販後データが構築されていない状態では、未知の効果や副作用が否定できなく、さらには</w:t>
      </w:r>
      <w:r w:rsidRPr="002D15DD">
        <w:rPr>
          <w:rFonts w:hint="eastAsia"/>
        </w:rPr>
        <w:t>SGLT2</w:t>
      </w:r>
      <w:r w:rsidRPr="002D15DD">
        <w:rPr>
          <w:rFonts w:hint="eastAsia"/>
        </w:rPr>
        <w:t>阻害薬に特有な服薬指導も確立しているとはいい難い。</w:t>
      </w:r>
    </w:p>
    <w:p w:rsidR="002D15DD" w:rsidRPr="002D15DD" w:rsidRDefault="00955AA9" w:rsidP="002D15DD">
      <w:pPr>
        <w:ind w:leftChars="100" w:left="210" w:firstLineChars="100" w:firstLine="210"/>
        <w:rPr>
          <w:rFonts w:hint="eastAsia"/>
        </w:rPr>
      </w:pPr>
      <w:r>
        <w:rPr>
          <w:noProof/>
        </w:rPr>
        <mc:AlternateContent>
          <mc:Choice Requires="wps">
            <w:drawing>
              <wp:anchor distT="0" distB="0" distL="114300" distR="114300" simplePos="0" relativeHeight="251660800" behindDoc="0" locked="0" layoutInCell="1" allowOverlap="1">
                <wp:simplePos x="0" y="0"/>
                <wp:positionH relativeFrom="margin">
                  <wp:posOffset>3609975</wp:posOffset>
                </wp:positionH>
                <wp:positionV relativeFrom="paragraph">
                  <wp:posOffset>314325</wp:posOffset>
                </wp:positionV>
                <wp:extent cx="2390775" cy="476250"/>
                <wp:effectExtent l="2159635" t="6985" r="12065" b="21590"/>
                <wp:wrapNone/>
                <wp:docPr id="20"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0014"/>
                            <a:gd name="adj2" fmla="val 48532"/>
                          </a:avLst>
                        </a:prstGeom>
                        <a:solidFill>
                          <a:srgbClr val="FFFFFF"/>
                        </a:solidFill>
                        <a:ln w="9525">
                          <a:solidFill>
                            <a:srgbClr val="000000"/>
                          </a:solidFill>
                          <a:miter lim="800000"/>
                          <a:headEnd/>
                          <a:tailEnd/>
                        </a:ln>
                      </wps:spPr>
                      <wps:txbx>
                        <w:txbxContent>
                          <w:p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4" o:spid="_x0000_s1030" type="#_x0000_t63" style="position:absolute;left:0;text-align:left;margin-left:284.25pt;margin-top:24.75pt;width:188.25pt;height:3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" adj="-19443,21283">
                <v:textbox inset="5.85pt,.7pt,5.85pt,.7pt">
                  <w:txbxContent>
                    <w:p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2D15DD" w:rsidRPr="002D15DD">
        <w:rPr>
          <w:rFonts w:hint="eastAsia"/>
        </w:rPr>
        <w:t>そこで、本研究では薬局における</w:t>
      </w:r>
      <w:r w:rsidR="002D15DD" w:rsidRPr="002D15DD">
        <w:rPr>
          <w:rFonts w:hint="eastAsia"/>
        </w:rPr>
        <w:t>SGLT2</w:t>
      </w:r>
      <w:r w:rsidR="002D15DD" w:rsidRPr="002D15DD">
        <w:rPr>
          <w:rFonts w:hint="eastAsia"/>
        </w:rPr>
        <w:t>阻害薬の使用実態に基づいて、効果と副作用を調査する。また、アドヒアランスの観点から服薬指導の効果を分析する。</w:t>
      </w:r>
    </w:p>
    <w:p w:rsidR="002D15DD" w:rsidRPr="002D15DD" w:rsidRDefault="002D15DD" w:rsidP="002D15DD">
      <w:pPr>
        <w:rPr>
          <w:rFonts w:hint="eastAsia"/>
        </w:rPr>
      </w:pPr>
    </w:p>
    <w:p w:rsidR="002D15DD" w:rsidRPr="002D15DD" w:rsidRDefault="002D15DD" w:rsidP="002D15DD">
      <w:pPr>
        <w:rPr>
          <w:rFonts w:hint="eastAsia"/>
          <w:b/>
        </w:rPr>
      </w:pPr>
      <w:r w:rsidRPr="002D15DD">
        <w:rPr>
          <w:rFonts w:hint="eastAsia"/>
          <w:b/>
        </w:rPr>
        <w:t xml:space="preserve">4. </w:t>
      </w:r>
      <w:r w:rsidRPr="002D15DD">
        <w:rPr>
          <w:rFonts w:hint="eastAsia"/>
          <w:b/>
        </w:rPr>
        <w:t>研究の方法及び期間</w:t>
      </w:r>
    </w:p>
    <w:p w:rsidR="002D15DD" w:rsidRPr="002D15DD" w:rsidRDefault="002D15DD" w:rsidP="002D15DD">
      <w:pPr>
        <w:rPr>
          <w:rFonts w:hint="eastAsia"/>
          <w:b/>
        </w:rPr>
      </w:pPr>
      <w:r w:rsidRPr="002D15DD">
        <w:rPr>
          <w:b/>
        </w:rPr>
        <w:t>（</w:t>
      </w:r>
      <w:r w:rsidRPr="002D15DD">
        <w:rPr>
          <w:b/>
        </w:rPr>
        <w:t>1</w:t>
      </w:r>
      <w:r w:rsidRPr="002D15DD">
        <w:rPr>
          <w:b/>
        </w:rPr>
        <w:t>）研究の手順</w:t>
      </w:r>
      <w:r w:rsidRPr="002D15DD">
        <w:rPr>
          <w:rFonts w:ascii="ＭＳ ゴシック" w:eastAsia="ＭＳ ゴシック" w:hAnsi="ＭＳ ゴシック" w:hint="eastAsia"/>
          <w:b/>
        </w:rPr>
        <w:t>（図</w:t>
      </w:r>
      <w:r w:rsidR="00C361F1">
        <w:rPr>
          <w:rFonts w:ascii="ＭＳ ゴシック" w:eastAsia="ＭＳ ゴシック" w:hAnsi="ＭＳ ゴシック" w:hint="eastAsia"/>
          <w:b/>
        </w:rPr>
        <w:t>１</w:t>
      </w:r>
      <w:r w:rsidRPr="002D15DD">
        <w:rPr>
          <w:rFonts w:ascii="ＭＳ ゴシック" w:eastAsia="ＭＳ ゴシック" w:hAnsi="ＭＳ ゴシック" w:hint="eastAsia"/>
          <w:b/>
        </w:rPr>
        <w:t>）</w:t>
      </w:r>
    </w:p>
    <w:p w:rsidR="002D15DD" w:rsidRPr="002D15DD" w:rsidRDefault="002D15DD" w:rsidP="002D15DD">
      <w:pPr>
        <w:ind w:leftChars="100" w:left="420" w:hangingChars="100" w:hanging="210"/>
        <w:rPr>
          <w:rFonts w:ascii="ＭＳ ゴシック" w:eastAsia="ＭＳ ゴシック" w:hAnsi="ＭＳ ゴシック" w:hint="eastAsia"/>
          <w:b/>
        </w:rPr>
      </w:pPr>
      <w:r w:rsidRPr="002D15DD">
        <w:rPr>
          <w:rFonts w:hint="eastAsia"/>
        </w:rPr>
        <w:t>①</w:t>
      </w:r>
      <w:r w:rsidRPr="002D15DD">
        <w:rPr>
          <w:rFonts w:hint="eastAsia"/>
        </w:rPr>
        <w:t xml:space="preserve"> SGLT2</w:t>
      </w:r>
      <w:r w:rsidRPr="002D15DD">
        <w:rPr>
          <w:rFonts w:hint="eastAsia"/>
        </w:rPr>
        <w:t>阻害薬（</w:t>
      </w:r>
      <w:r w:rsidRPr="002D15DD">
        <w:rPr>
          <w:rFonts w:hint="eastAsia"/>
        </w:rPr>
        <w:t>SGLT2i</w:t>
      </w:r>
      <w:r w:rsidRPr="002D15DD">
        <w:rPr>
          <w:rFonts w:hint="eastAsia"/>
        </w:rPr>
        <w:t>）あるいはスルホニルウレア剤（</w:t>
      </w:r>
      <w:r w:rsidRPr="002D15DD">
        <w:rPr>
          <w:rFonts w:hint="eastAsia"/>
        </w:rPr>
        <w:t>SU</w:t>
      </w:r>
      <w:r w:rsidRPr="002D15DD">
        <w:rPr>
          <w:rFonts w:hint="eastAsia"/>
        </w:rPr>
        <w:t>剤）が処方されている患者が来局したら、</w:t>
      </w:r>
      <w:r w:rsidRPr="002D15DD">
        <w:rPr>
          <w:rFonts w:ascii="ＭＳ ゴシック" w:eastAsia="ＭＳ ゴシック" w:hAnsi="ＭＳ ゴシック" w:hint="eastAsia"/>
          <w:b/>
        </w:rPr>
        <w:t>別紙</w:t>
      </w:r>
      <w:r w:rsidR="00C361F1">
        <w:rPr>
          <w:rFonts w:ascii="ＭＳ ゴシック" w:eastAsia="ＭＳ ゴシック" w:hAnsi="ＭＳ ゴシック" w:hint="eastAsia"/>
          <w:b/>
        </w:rPr>
        <w:t>１</w:t>
      </w:r>
      <w:r w:rsidRPr="002D15DD">
        <w:rPr>
          <w:rFonts w:hint="eastAsia"/>
        </w:rPr>
        <w:t>を用いて本研究の参加について説明する。内容を理解・納得した上で同意書にて同意を得る</w:t>
      </w:r>
      <w:r w:rsidRPr="002D15DD">
        <w:rPr>
          <w:rFonts w:ascii="ＭＳ ゴシック" w:eastAsia="ＭＳ ゴシック" w:hAnsi="ＭＳ ゴシック" w:hint="eastAsia"/>
          <w:b/>
        </w:rPr>
        <w:t>（別紙２）。</w:t>
      </w:r>
    </w:p>
    <w:p w:rsidR="002D15DD" w:rsidRPr="002D15DD" w:rsidRDefault="002D15DD" w:rsidP="002D15DD">
      <w:pPr>
        <w:ind w:leftChars="100" w:left="420" w:hangingChars="100" w:hanging="210"/>
        <w:rPr>
          <w:rFonts w:hint="eastAsia"/>
        </w:rPr>
      </w:pPr>
      <w:r w:rsidRPr="002D15DD">
        <w:rPr>
          <w:rFonts w:hint="eastAsia"/>
        </w:rPr>
        <w:t>②</w:t>
      </w:r>
      <w:r w:rsidRPr="002D15DD">
        <w:rPr>
          <w:rFonts w:hint="eastAsia"/>
        </w:rPr>
        <w:t xml:space="preserve"> </w:t>
      </w:r>
      <w:r w:rsidRPr="002D15DD">
        <w:rPr>
          <w:rFonts w:hint="eastAsia"/>
        </w:rPr>
        <w:t>調剤の待ち時間に生活習慣等についてアンケート調査する（</w:t>
      </w:r>
      <w:r w:rsidRPr="00C361F1">
        <w:rPr>
          <w:rFonts w:ascii="ＭＳ ゴシック" w:eastAsia="ＭＳ ゴシック" w:hAnsi="ＭＳ ゴシック" w:hint="eastAsia"/>
          <w:b/>
        </w:rPr>
        <w:t>別紙</w:t>
      </w:r>
      <w:r w:rsidR="00C361F1">
        <w:rPr>
          <w:rFonts w:ascii="ＭＳ ゴシック" w:eastAsia="ＭＳ ゴシック" w:hAnsi="ＭＳ ゴシック" w:hint="eastAsia"/>
          <w:b/>
        </w:rPr>
        <w:t>３</w:t>
      </w:r>
      <w:r w:rsidRPr="002D15DD">
        <w:rPr>
          <w:rFonts w:hint="eastAsia"/>
        </w:rPr>
        <w:t>）。また、</w:t>
      </w:r>
      <w:r w:rsidRPr="002D15DD">
        <w:rPr>
          <w:rFonts w:hint="eastAsia"/>
        </w:rPr>
        <w:t>HbA</w:t>
      </w:r>
      <w:r w:rsidRPr="002D15DD">
        <w:rPr>
          <w:rFonts w:hint="eastAsia"/>
          <w:vertAlign w:val="subscript"/>
        </w:rPr>
        <w:t>1C</w:t>
      </w:r>
      <w:r w:rsidRPr="002D15DD">
        <w:rPr>
          <w:rFonts w:hint="eastAsia"/>
        </w:rPr>
        <w:t>を簡易検査する。</w:t>
      </w:r>
    </w:p>
    <w:p w:rsidR="002D15DD" w:rsidRPr="002D15DD" w:rsidRDefault="002D15DD" w:rsidP="002D15DD">
      <w:pPr>
        <w:ind w:leftChars="100" w:left="420" w:hangingChars="100" w:hanging="210"/>
        <w:rPr>
          <w:rFonts w:hint="eastAsia"/>
        </w:rPr>
      </w:pPr>
      <w:r w:rsidRPr="002D15DD">
        <w:rPr>
          <w:rFonts w:hint="eastAsia"/>
        </w:rPr>
        <w:t>③</w:t>
      </w:r>
      <w:r w:rsidRPr="002D15DD">
        <w:rPr>
          <w:rFonts w:hint="eastAsia"/>
        </w:rPr>
        <w:t xml:space="preserve"> </w:t>
      </w:r>
      <w:r w:rsidRPr="002D15DD">
        <w:t>SGLT2i</w:t>
      </w:r>
      <w:r w:rsidRPr="002D15DD">
        <w:rPr>
          <w:rFonts w:hint="eastAsia"/>
        </w:rPr>
        <w:t>は指導</w:t>
      </w:r>
      <w:r w:rsidRPr="002D15DD">
        <w:rPr>
          <w:rFonts w:hint="eastAsia"/>
        </w:rPr>
        <w:t>A</w:t>
      </w:r>
      <w:r w:rsidRPr="002D15DD">
        <w:rPr>
          <w:rFonts w:hint="eastAsia"/>
        </w:rPr>
        <w:t>あるいは指導</w:t>
      </w:r>
      <w:r w:rsidRPr="002D15DD">
        <w:rPr>
          <w:rFonts w:hint="eastAsia"/>
        </w:rPr>
        <w:t>B</w:t>
      </w:r>
      <w:r w:rsidRPr="002D15DD">
        <w:rPr>
          <w:rFonts w:hint="eastAsia"/>
        </w:rPr>
        <w:t>で、</w:t>
      </w:r>
      <w:r w:rsidRPr="002D15DD">
        <w:rPr>
          <w:rFonts w:hint="eastAsia"/>
        </w:rPr>
        <w:t>SU</w:t>
      </w:r>
      <w:r w:rsidRPr="002D15DD">
        <w:rPr>
          <w:rFonts w:hint="eastAsia"/>
        </w:rPr>
        <w:t>剤は指導</w:t>
      </w:r>
      <w:r w:rsidRPr="002D15DD">
        <w:rPr>
          <w:rFonts w:hint="eastAsia"/>
        </w:rPr>
        <w:t>C</w:t>
      </w:r>
      <w:r w:rsidRPr="002D15DD">
        <w:rPr>
          <w:rFonts w:hint="eastAsia"/>
        </w:rPr>
        <w:t>にて服薬指導する。指導方法は</w:t>
      </w:r>
      <w:r w:rsidRPr="00C361F1">
        <w:rPr>
          <w:rFonts w:ascii="ＭＳ ゴシック" w:eastAsia="ＭＳ ゴシック" w:hAnsi="ＭＳ ゴシック" w:hint="eastAsia"/>
          <w:b/>
        </w:rPr>
        <w:t>別紙</w:t>
      </w:r>
      <w:r w:rsidR="00C361F1">
        <w:rPr>
          <w:rFonts w:ascii="ＭＳ ゴシック" w:eastAsia="ＭＳ ゴシック" w:hAnsi="ＭＳ ゴシック" w:hint="eastAsia"/>
          <w:b/>
        </w:rPr>
        <w:t>４</w:t>
      </w:r>
      <w:r w:rsidRPr="002D15DD">
        <w:rPr>
          <w:rFonts w:hint="eastAsia"/>
        </w:rPr>
        <w:t>に従う。指導</w:t>
      </w:r>
      <w:r w:rsidRPr="002D15DD">
        <w:rPr>
          <w:rFonts w:hint="eastAsia"/>
        </w:rPr>
        <w:t>A</w:t>
      </w:r>
      <w:r w:rsidRPr="002D15DD">
        <w:rPr>
          <w:rFonts w:hint="eastAsia"/>
        </w:rPr>
        <w:t>・指導</w:t>
      </w:r>
      <w:r w:rsidRPr="002D15DD">
        <w:rPr>
          <w:rFonts w:hint="eastAsia"/>
        </w:rPr>
        <w:t>B</w:t>
      </w:r>
      <w:r w:rsidRPr="002D15DD">
        <w:rPr>
          <w:rFonts w:hint="eastAsia"/>
        </w:rPr>
        <w:t>はコンピュータによる乱数を使用し、単純ランダム化で割り付ける。また、患者には指導</w:t>
      </w:r>
      <w:r w:rsidRPr="002D15DD">
        <w:rPr>
          <w:rFonts w:hint="eastAsia"/>
        </w:rPr>
        <w:t>A</w:t>
      </w:r>
      <w:r w:rsidRPr="002D15DD">
        <w:rPr>
          <w:rFonts w:hint="eastAsia"/>
        </w:rPr>
        <w:t>あるいは指導</w:t>
      </w:r>
      <w:r w:rsidRPr="002D15DD">
        <w:rPr>
          <w:rFonts w:hint="eastAsia"/>
        </w:rPr>
        <w:t>B</w:t>
      </w:r>
      <w:r w:rsidRPr="002D15DD">
        <w:rPr>
          <w:rFonts w:hint="eastAsia"/>
        </w:rPr>
        <w:t>のいずれかを知らせない単盲検法とする。</w:t>
      </w:r>
    </w:p>
    <w:p w:rsidR="002D15DD" w:rsidRPr="002D15DD" w:rsidRDefault="002D15DD" w:rsidP="00C361F1">
      <w:pPr>
        <w:ind w:leftChars="200" w:left="420"/>
        <w:rPr>
          <w:rFonts w:hint="eastAsia"/>
        </w:rPr>
      </w:pPr>
      <w:r w:rsidRPr="002D15DD">
        <w:rPr>
          <w:rFonts w:hint="eastAsia"/>
        </w:rPr>
        <w:t>・</w:t>
      </w:r>
      <w:r w:rsidRPr="002D15DD">
        <w:rPr>
          <w:rFonts w:hint="eastAsia"/>
        </w:rPr>
        <w:t xml:space="preserve"> </w:t>
      </w:r>
      <w:r w:rsidRPr="002D15DD">
        <w:rPr>
          <w:rFonts w:hint="eastAsia"/>
        </w:rPr>
        <w:t>指導</w:t>
      </w:r>
      <w:r w:rsidRPr="002D15DD">
        <w:rPr>
          <w:rFonts w:hint="eastAsia"/>
        </w:rPr>
        <w:t>A</w:t>
      </w:r>
      <w:r w:rsidRPr="002D15DD">
        <w:rPr>
          <w:rFonts w:hint="eastAsia"/>
        </w:rPr>
        <w:t>：</w:t>
      </w:r>
      <w:r w:rsidRPr="002D15DD">
        <w:t>SGLT2i</w:t>
      </w:r>
      <w:r w:rsidRPr="002D15DD">
        <w:rPr>
          <w:rFonts w:hint="eastAsia"/>
        </w:rPr>
        <w:t>の基本的な服薬指導</w:t>
      </w:r>
    </w:p>
    <w:p w:rsidR="002D15DD" w:rsidRPr="002D15DD" w:rsidRDefault="002D15DD" w:rsidP="002D15DD">
      <w:pPr>
        <w:ind w:leftChars="200" w:left="420"/>
        <w:rPr>
          <w:rFonts w:hint="eastAsia"/>
        </w:rPr>
      </w:pPr>
      <w:r w:rsidRPr="002D15DD">
        <w:rPr>
          <w:rFonts w:hint="eastAsia"/>
        </w:rPr>
        <w:t>・</w:t>
      </w:r>
      <w:r w:rsidRPr="002D15DD">
        <w:rPr>
          <w:rFonts w:hint="eastAsia"/>
        </w:rPr>
        <w:t xml:space="preserve"> </w:t>
      </w:r>
      <w:r w:rsidRPr="002D15DD">
        <w:rPr>
          <w:rFonts w:hint="eastAsia"/>
        </w:rPr>
        <w:t>指導</w:t>
      </w:r>
      <w:r w:rsidRPr="002D15DD">
        <w:rPr>
          <w:rFonts w:hint="eastAsia"/>
        </w:rPr>
        <w:t>B</w:t>
      </w:r>
      <w:r w:rsidRPr="002D15DD">
        <w:rPr>
          <w:rFonts w:hint="eastAsia"/>
        </w:rPr>
        <w:t>：</w:t>
      </w:r>
      <w:r w:rsidRPr="002D15DD">
        <w:rPr>
          <w:rFonts w:hint="eastAsia"/>
        </w:rPr>
        <w:t>SGLT2i</w:t>
      </w:r>
      <w:r w:rsidRPr="002D15DD">
        <w:rPr>
          <w:rFonts w:hint="eastAsia"/>
        </w:rPr>
        <w:t>の基本的な服薬指導に加えて○○を指導</w:t>
      </w:r>
    </w:p>
    <w:p w:rsidR="002D15DD" w:rsidRPr="002D15DD" w:rsidRDefault="002D15DD" w:rsidP="002D15DD">
      <w:pPr>
        <w:ind w:leftChars="200" w:left="420"/>
        <w:rPr>
          <w:rFonts w:hint="eastAsia"/>
        </w:rPr>
      </w:pPr>
      <w:r w:rsidRPr="002D15DD">
        <w:rPr>
          <w:rFonts w:hint="eastAsia"/>
        </w:rPr>
        <w:t>・</w:t>
      </w:r>
      <w:r w:rsidRPr="002D15DD">
        <w:rPr>
          <w:rFonts w:hint="eastAsia"/>
        </w:rPr>
        <w:t xml:space="preserve"> </w:t>
      </w:r>
      <w:r w:rsidRPr="002D15DD">
        <w:rPr>
          <w:rFonts w:hint="eastAsia"/>
        </w:rPr>
        <w:t>指導</w:t>
      </w:r>
      <w:r w:rsidRPr="002D15DD">
        <w:rPr>
          <w:rFonts w:hint="eastAsia"/>
        </w:rPr>
        <w:t>C</w:t>
      </w:r>
      <w:r w:rsidRPr="002D15DD">
        <w:rPr>
          <w:rFonts w:hint="eastAsia"/>
        </w:rPr>
        <w:t>：</w:t>
      </w:r>
      <w:r w:rsidRPr="002D15DD">
        <w:rPr>
          <w:rFonts w:hint="eastAsia"/>
        </w:rPr>
        <w:t>SU</w:t>
      </w:r>
      <w:r w:rsidRPr="002D15DD">
        <w:rPr>
          <w:rFonts w:hint="eastAsia"/>
        </w:rPr>
        <w:t>剤の基本的な服薬指導</w:t>
      </w:r>
    </w:p>
    <w:p w:rsidR="002D15DD" w:rsidRPr="002D15DD" w:rsidRDefault="002D15DD" w:rsidP="002D15DD">
      <w:pPr>
        <w:ind w:leftChars="100" w:left="420" w:hangingChars="100" w:hanging="210"/>
        <w:rPr>
          <w:rFonts w:hint="eastAsia"/>
        </w:rPr>
      </w:pPr>
      <w:r w:rsidRPr="002D15DD">
        <w:rPr>
          <w:rFonts w:hint="eastAsia"/>
        </w:rPr>
        <w:t>④</w:t>
      </w:r>
      <w:r w:rsidRPr="002D15DD">
        <w:rPr>
          <w:rFonts w:hint="eastAsia"/>
        </w:rPr>
        <w:t xml:space="preserve"> </w:t>
      </w:r>
      <w:r w:rsidRPr="002D15DD">
        <w:rPr>
          <w:rFonts w:hint="eastAsia"/>
        </w:rPr>
        <w:t>次回の処方箋受付時（</w:t>
      </w:r>
      <w:r w:rsidRPr="002D15DD">
        <w:rPr>
          <w:rFonts w:hint="eastAsia"/>
        </w:rPr>
        <w:t>30</w:t>
      </w:r>
      <w:r w:rsidRPr="002D15DD">
        <w:rPr>
          <w:rFonts w:hint="eastAsia"/>
        </w:rPr>
        <w:t>～</w:t>
      </w:r>
      <w:r w:rsidRPr="002D15DD">
        <w:rPr>
          <w:rFonts w:hint="eastAsia"/>
        </w:rPr>
        <w:t>60</w:t>
      </w:r>
      <w:r w:rsidRPr="002D15DD">
        <w:rPr>
          <w:rFonts w:hint="eastAsia"/>
        </w:rPr>
        <w:t>日後）、服薬状況（アドヒアランス、効果、副作用）についてアンケート調査する（</w:t>
      </w:r>
      <w:r w:rsidRPr="0097674C">
        <w:rPr>
          <w:rFonts w:ascii="ＭＳ ゴシック" w:eastAsia="ＭＳ ゴシック" w:hAnsi="ＭＳ ゴシック" w:hint="eastAsia"/>
          <w:b/>
        </w:rPr>
        <w:t>別紙5</w:t>
      </w:r>
      <w:r w:rsidRPr="002D15DD">
        <w:rPr>
          <w:rFonts w:hint="eastAsia"/>
        </w:rPr>
        <w:t>）。また、</w:t>
      </w:r>
      <w:bookmarkStart w:id="11" w:name="_Hlk491171443"/>
      <w:r w:rsidRPr="002D15DD">
        <w:rPr>
          <w:rFonts w:hint="eastAsia"/>
        </w:rPr>
        <w:t>HbA</w:t>
      </w:r>
      <w:r w:rsidRPr="002D15DD">
        <w:rPr>
          <w:rFonts w:hint="eastAsia"/>
          <w:vertAlign w:val="subscript"/>
        </w:rPr>
        <w:t>1C</w:t>
      </w:r>
      <w:r w:rsidRPr="002D15DD">
        <w:rPr>
          <w:rFonts w:hint="eastAsia"/>
        </w:rPr>
        <w:t>を簡易検査する</w:t>
      </w:r>
      <w:bookmarkEnd w:id="11"/>
      <w:r w:rsidRPr="002D15DD">
        <w:rPr>
          <w:rFonts w:hint="eastAsia"/>
        </w:rPr>
        <w:t>。</w:t>
      </w:r>
    </w:p>
    <w:p w:rsidR="002D15DD" w:rsidRPr="002D15DD" w:rsidRDefault="002D15DD" w:rsidP="002D15DD">
      <w:pPr>
        <w:ind w:leftChars="100" w:left="420" w:hangingChars="100" w:hanging="210"/>
        <w:rPr>
          <w:rFonts w:hint="eastAsia"/>
        </w:rPr>
      </w:pPr>
      <w:r w:rsidRPr="002D15DD">
        <w:rPr>
          <w:rFonts w:hint="eastAsia"/>
        </w:rPr>
        <w:t>⑤</w:t>
      </w:r>
      <w:r w:rsidRPr="002D15DD">
        <w:rPr>
          <w:rFonts w:hint="eastAsia"/>
        </w:rPr>
        <w:t xml:space="preserve"> </w:t>
      </w:r>
      <w:r w:rsidRPr="002D15DD">
        <w:rPr>
          <w:rFonts w:hint="eastAsia"/>
        </w:rPr>
        <w:t>アンケート用紙に記載されている内容を確認し、服薬指導と併せて副作用症状やアドヒアランスについてインタビューする。</w:t>
      </w:r>
    </w:p>
    <w:p w:rsidR="002D15DD" w:rsidRPr="002D15DD" w:rsidRDefault="002D15DD" w:rsidP="002D15DD">
      <w:pPr>
        <w:ind w:leftChars="100" w:left="420" w:hangingChars="100" w:hanging="210"/>
        <w:rPr>
          <w:rFonts w:hint="eastAsia"/>
        </w:rPr>
      </w:pPr>
      <w:r w:rsidRPr="002D15DD">
        <w:rPr>
          <w:rFonts w:hint="eastAsia"/>
        </w:rPr>
        <w:t>⑥</w:t>
      </w:r>
      <w:r w:rsidRPr="002D15DD">
        <w:rPr>
          <w:rFonts w:hint="eastAsia"/>
        </w:rPr>
        <w:t xml:space="preserve"> </w:t>
      </w:r>
      <w:r w:rsidRPr="002D15DD">
        <w:rPr>
          <w:rFonts w:hint="eastAsia"/>
        </w:rPr>
        <w:t>薬剤服用歴で現在服用している薬剤を確認し、血糖コントロールや副作用に影響を及ぼす薬剤を抽出する。また、年齢、体重、併用薬、既往歴、副作用歴、アレルギー歴から効果と副作用に関係する因子を抽出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2D15DD" w:rsidRPr="002D15DD" w:rsidTr="00533210">
        <w:trPr>
          <w:trHeight w:val="4369"/>
          <w:jc w:val="center"/>
        </w:trPr>
        <w:tc>
          <w:tcPr>
            <w:tcW w:w="9013" w:type="dxa"/>
            <w:shd w:val="clear" w:color="auto" w:fill="auto"/>
          </w:tcPr>
          <w:p w:rsidR="002D15DD" w:rsidRPr="002D15DD" w:rsidRDefault="00955AA9" w:rsidP="002D15DD">
            <w:pPr>
              <w:jc w:val="center"/>
              <w:rPr>
                <w:rFonts w:hint="eastAsia"/>
              </w:rPr>
            </w:pPr>
            <w:r w:rsidRPr="002D15DD">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-17780</wp:posOffset>
                      </wp:positionH>
                      <wp:positionV relativeFrom="paragraph">
                        <wp:posOffset>223520</wp:posOffset>
                      </wp:positionV>
                      <wp:extent cx="1828800" cy="734695"/>
                      <wp:effectExtent l="6985" t="55880" r="126365" b="9525"/>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4695"/>
                              </a:xfrm>
                              <a:prstGeom prst="wedgeEllipseCallout">
                                <a:avLst>
                                  <a:gd name="adj1" fmla="val 55278"/>
                                  <a:gd name="adj2" fmla="val -55014"/>
                                </a:avLst>
                              </a:prstGeom>
                              <a:solidFill>
                                <a:srgbClr val="FFFFFF"/>
                              </a:solidFill>
                              <a:ln w="9525">
                                <a:solidFill>
                                  <a:srgbClr val="000000"/>
                                </a:solidFill>
                                <a:miter lim="800000"/>
                                <a:headEnd/>
                                <a:tailEnd/>
                              </a:ln>
                            </wps:spPr>
                            <wps:txbx>
                              <w:txbxContent>
                                <w:p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1" type="#_x0000_t63" style="position:absolute;left:0;text-align:left;margin-left:-1.4pt;margin-top:17.6pt;width:2in;height:5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" adj="22740,-1083">
                      <v:textbox inset="5.85pt,.7pt,5.85pt,.7pt">
                        <w:txbxContent>
                          <w:p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v:textbox>
                    </v:shape>
                  </w:pict>
                </mc:Fallback>
              </mc:AlternateContent>
            </w:r>
            <w:r w:rsidRPr="002D15DD">
              <w:rPr>
                <w:rFonts w:hint="eastAsia"/>
                <w:noProof/>
              </w:rPr>
              <w:drawing>
                <wp:inline distT="0" distB="0" distL="0" distR="0">
                  <wp:extent cx="4733925" cy="3638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3925" cy="3638550"/>
                          </a:xfrm>
                          <a:prstGeom prst="rect">
                            <a:avLst/>
                          </a:prstGeom>
                          <a:noFill/>
                          <a:ln>
                            <a:noFill/>
                          </a:ln>
                        </pic:spPr>
                      </pic:pic>
                    </a:graphicData>
                  </a:graphic>
                </wp:inline>
              </w:drawing>
            </w:r>
          </w:p>
        </w:tc>
      </w:tr>
    </w:tbl>
    <w:p w:rsidR="002D15DD" w:rsidRPr="002D15DD" w:rsidRDefault="002D15DD" w:rsidP="002D15DD">
      <w:pPr>
        <w:jc w:val="center"/>
        <w:rPr>
          <w:rFonts w:ascii="ＭＳ ゴシック" w:eastAsia="ＭＳ ゴシック" w:hAnsi="ＭＳ ゴシック" w:hint="eastAsia"/>
          <w:b/>
        </w:rPr>
      </w:pPr>
      <w:r w:rsidRPr="002D15DD">
        <w:rPr>
          <w:rFonts w:ascii="ＭＳ ゴシック" w:eastAsia="ＭＳ ゴシック" w:hAnsi="ＭＳ ゴシック" w:hint="eastAsia"/>
          <w:b/>
        </w:rPr>
        <w:t>図</w:t>
      </w:r>
      <w:r w:rsidR="00C361F1">
        <w:rPr>
          <w:rFonts w:ascii="ＭＳ ゴシック" w:eastAsia="ＭＳ ゴシック" w:hAnsi="ＭＳ ゴシック" w:hint="eastAsia"/>
          <w:b/>
        </w:rPr>
        <w:t>１</w:t>
      </w:r>
      <w:r w:rsidRPr="002D15DD">
        <w:rPr>
          <w:rFonts w:ascii="ＭＳ ゴシック" w:eastAsia="ＭＳ ゴシック" w:hAnsi="ＭＳ ゴシック" w:hint="eastAsia"/>
          <w:b/>
        </w:rPr>
        <w:t>. 研究の流れ</w:t>
      </w:r>
    </w:p>
    <w:p w:rsidR="002D15DD" w:rsidRPr="002D15DD" w:rsidRDefault="002D15DD" w:rsidP="002D15DD">
      <w:pPr>
        <w:rPr>
          <w:rFonts w:hint="eastAsia"/>
          <w:b/>
        </w:rPr>
      </w:pPr>
      <w:r w:rsidRPr="002D15DD">
        <w:rPr>
          <w:b/>
        </w:rPr>
        <w:lastRenderedPageBreak/>
        <w:t xml:space="preserve">(2) </w:t>
      </w:r>
      <w:r w:rsidRPr="002D15DD">
        <w:rPr>
          <w:rFonts w:hint="eastAsia"/>
          <w:b/>
        </w:rPr>
        <w:t>調査項目</w:t>
      </w:r>
    </w:p>
    <w:p w:rsidR="002D15DD" w:rsidRPr="002D15DD" w:rsidRDefault="002D15DD" w:rsidP="002D15DD">
      <w:pPr>
        <w:ind w:firstLineChars="100" w:firstLine="210"/>
        <w:rPr>
          <w:rFonts w:hint="eastAsia"/>
        </w:rPr>
      </w:pPr>
      <w:r w:rsidRPr="002D15DD">
        <w:rPr>
          <w:rFonts w:hint="eastAsia"/>
        </w:rPr>
        <w:t>薬歴及び医療機関より交付された臨床検査結果より、下記の調査項目を収集する。</w:t>
      </w:r>
    </w:p>
    <w:p w:rsidR="002D15DD" w:rsidRPr="002D15DD" w:rsidRDefault="002D15DD" w:rsidP="002D15DD">
      <w:pPr>
        <w:ind w:firstLineChars="100" w:firstLine="210"/>
        <w:rPr>
          <w:rFonts w:hint="eastAsia"/>
        </w:rPr>
      </w:pPr>
      <w:r w:rsidRPr="002D15DD">
        <w:rPr>
          <w:rFonts w:hint="eastAsia"/>
        </w:rPr>
        <w:t>例）</w:t>
      </w:r>
    </w:p>
    <w:p w:rsidR="002D15DD" w:rsidRPr="002D15DD" w:rsidRDefault="002D15DD" w:rsidP="002D15DD">
      <w:pPr>
        <w:ind w:firstLineChars="100" w:firstLine="210"/>
        <w:rPr>
          <w:rFonts w:hint="eastAsia"/>
        </w:rPr>
      </w:pPr>
      <w:r w:rsidRPr="002D15DD">
        <w:rPr>
          <w:rFonts w:hint="eastAsia"/>
        </w:rPr>
        <w:t>患者背景</w:t>
      </w:r>
      <w:r w:rsidRPr="002D15DD">
        <w:rPr>
          <w:rFonts w:hint="eastAsia"/>
        </w:rPr>
        <w:tab/>
      </w:r>
      <w:r w:rsidRPr="002D15DD">
        <w:tab/>
      </w:r>
      <w:r w:rsidRPr="002D15DD">
        <w:rPr>
          <w:rFonts w:hint="eastAsia"/>
        </w:rPr>
        <w:t>年齢、性別、処方薬剤</w:t>
      </w:r>
    </w:p>
    <w:p w:rsidR="002D15DD" w:rsidRPr="002D15DD" w:rsidRDefault="002D15DD" w:rsidP="002D15DD">
      <w:pPr>
        <w:ind w:firstLineChars="100" w:firstLine="210"/>
        <w:rPr>
          <w:rFonts w:hint="eastAsia"/>
        </w:rPr>
      </w:pPr>
      <w:r w:rsidRPr="002D15DD">
        <w:rPr>
          <w:rFonts w:hint="eastAsia"/>
        </w:rPr>
        <w:t>生理学的検査値</w:t>
      </w:r>
      <w:r w:rsidRPr="002D15DD">
        <w:rPr>
          <w:rFonts w:hint="eastAsia"/>
        </w:rPr>
        <w:tab/>
      </w:r>
      <w:r w:rsidRPr="002D15DD">
        <w:rPr>
          <w:rFonts w:hint="eastAsia"/>
        </w:rPr>
        <w:t>身長、体重</w:t>
      </w:r>
    </w:p>
    <w:p w:rsidR="002D15DD" w:rsidRPr="002D15DD" w:rsidRDefault="002D15DD" w:rsidP="002D15DD">
      <w:pPr>
        <w:ind w:firstLineChars="100" w:firstLine="210"/>
        <w:rPr>
          <w:rFonts w:hint="eastAsia"/>
        </w:rPr>
      </w:pPr>
      <w:r w:rsidRPr="002D15DD">
        <w:rPr>
          <w:rFonts w:hint="eastAsia"/>
        </w:rPr>
        <w:t>血液学的検査値</w:t>
      </w:r>
      <w:r w:rsidRPr="002D15DD">
        <w:rPr>
          <w:rFonts w:hint="eastAsia"/>
        </w:rPr>
        <w:tab/>
      </w:r>
      <w:r w:rsidRPr="002D15DD">
        <w:rPr>
          <w:rFonts w:hint="eastAsia"/>
        </w:rPr>
        <w:t>血清クレアチニン値</w:t>
      </w:r>
    </w:p>
    <w:p w:rsidR="002D15DD" w:rsidRPr="002D15DD" w:rsidRDefault="002D15DD" w:rsidP="002D15DD">
      <w:pPr>
        <w:rPr>
          <w:rFonts w:hint="eastAsia"/>
          <w:b/>
        </w:rPr>
      </w:pPr>
      <w:r w:rsidRPr="002D15DD">
        <w:rPr>
          <w:b/>
        </w:rPr>
        <w:t>(3)</w:t>
      </w:r>
      <w:r w:rsidRPr="002D15DD">
        <w:rPr>
          <w:b/>
        </w:rPr>
        <w:t xml:space="preserve">　</w:t>
      </w:r>
      <w:r w:rsidRPr="002D15DD">
        <w:rPr>
          <w:rFonts w:hint="eastAsia"/>
          <w:b/>
        </w:rPr>
        <w:t>評価項目</w:t>
      </w:r>
    </w:p>
    <w:p w:rsidR="002D15DD" w:rsidRPr="002D15DD" w:rsidRDefault="002D15DD" w:rsidP="002D15DD">
      <w:pPr>
        <w:ind w:firstLineChars="100" w:firstLine="211"/>
        <w:rPr>
          <w:b/>
        </w:rPr>
      </w:pPr>
      <w:r w:rsidRPr="002D15DD">
        <w:rPr>
          <w:rFonts w:hint="eastAsia"/>
          <w:b/>
        </w:rPr>
        <w:t>A</w:t>
      </w:r>
      <w:r w:rsidRPr="002D15DD">
        <w:rPr>
          <w:rFonts w:hint="eastAsia"/>
          <w:b/>
        </w:rPr>
        <w:t>）主要評価項目</w:t>
      </w:r>
    </w:p>
    <w:p w:rsidR="002D15DD" w:rsidRPr="002D15DD" w:rsidRDefault="002D15DD" w:rsidP="002D15DD">
      <w:pPr>
        <w:ind w:firstLineChars="100" w:firstLine="210"/>
        <w:rPr>
          <w:rFonts w:hint="eastAsia"/>
        </w:rPr>
      </w:pPr>
      <w:r w:rsidRPr="002D15DD">
        <w:rPr>
          <w:rFonts w:hint="eastAsia"/>
        </w:rPr>
        <w:t>例）　腎機能を収集した患者における疑義照会件数</w:t>
      </w:r>
    </w:p>
    <w:p w:rsidR="002D15DD" w:rsidRPr="002D15DD" w:rsidRDefault="00955AA9" w:rsidP="002D15DD">
      <w:pPr>
        <w:ind w:firstLineChars="100" w:firstLine="210"/>
        <w:rPr>
          <w:rFonts w:hint="eastAsia"/>
          <w:b/>
        </w:rPr>
      </w:pPr>
      <w:r w:rsidRPr="002D15DD">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3520440</wp:posOffset>
                </wp:positionH>
                <wp:positionV relativeFrom="paragraph">
                  <wp:posOffset>116840</wp:posOffset>
                </wp:positionV>
                <wp:extent cx="2441575" cy="577215"/>
                <wp:effectExtent l="574675" t="9525" r="12700" b="432435"/>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577215"/>
                        </a:xfrm>
                        <a:prstGeom prst="wedgeEllipseCallout">
                          <a:avLst>
                            <a:gd name="adj1" fmla="val -71042"/>
                            <a:gd name="adj2" fmla="val 120296"/>
                          </a:avLst>
                        </a:prstGeom>
                        <a:solidFill>
                          <a:srgbClr val="FFFFFF"/>
                        </a:solidFill>
                        <a:ln w="9525">
                          <a:solidFill>
                            <a:srgbClr val="000000"/>
                          </a:solidFill>
                          <a:miter lim="800000"/>
                          <a:headEnd/>
                          <a:tailEnd/>
                        </a:ln>
                      </wps:spPr>
                      <wps:txbx>
                        <w:txbxContent>
                          <w:p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2" type="#_x0000_t63" style="position:absolute;left:0;text-align:left;margin-left:277.2pt;margin-top:9.2pt;width:192.25pt;height:4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" adj="-4545,36784">
                <v:textbox inset="5.85pt,.7pt,5.85pt,.7pt">
                  <w:txbxContent>
                    <w:p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v:textbox>
              </v:shape>
            </w:pict>
          </mc:Fallback>
        </mc:AlternateContent>
      </w:r>
      <w:r w:rsidR="002D15DD" w:rsidRPr="002D15DD">
        <w:rPr>
          <w:rFonts w:hint="eastAsia"/>
          <w:b/>
        </w:rPr>
        <w:t>B</w:t>
      </w:r>
      <w:r w:rsidR="002D15DD" w:rsidRPr="002D15DD">
        <w:rPr>
          <w:rFonts w:hint="eastAsia"/>
          <w:b/>
        </w:rPr>
        <w:t>）副次評価項目</w:t>
      </w:r>
    </w:p>
    <w:p w:rsidR="002D15DD" w:rsidRPr="002D15DD" w:rsidRDefault="002D15DD" w:rsidP="002D15DD">
      <w:pPr>
        <w:ind w:firstLineChars="100" w:firstLine="210"/>
      </w:pPr>
      <w:r w:rsidRPr="002D15DD">
        <w:rPr>
          <w:rFonts w:hint="eastAsia"/>
        </w:rPr>
        <w:t>※主要評価項目以外に重要な項目があれば記載</w:t>
      </w:r>
    </w:p>
    <w:p w:rsidR="002D15DD" w:rsidRPr="002D15DD" w:rsidRDefault="002D15DD" w:rsidP="002D15DD">
      <w:pPr>
        <w:rPr>
          <w:rFonts w:hint="eastAsia"/>
          <w:b/>
        </w:rPr>
      </w:pPr>
      <w:r w:rsidRPr="002D15DD">
        <w:rPr>
          <w:b/>
        </w:rPr>
        <w:t>(4</w:t>
      </w:r>
      <w:r w:rsidRPr="002D15DD">
        <w:rPr>
          <w:rFonts w:hint="eastAsia"/>
          <w:b/>
        </w:rPr>
        <w:t>）目標症例数とその根拠</w:t>
      </w:r>
    </w:p>
    <w:p w:rsidR="002D15DD" w:rsidRPr="002D15DD" w:rsidRDefault="002D15DD" w:rsidP="002D15DD">
      <w:pPr>
        <w:ind w:firstLineChars="100" w:firstLine="210"/>
        <w:rPr>
          <w:rFonts w:hint="eastAsia"/>
        </w:rPr>
      </w:pPr>
      <w:r w:rsidRPr="002D15DD">
        <w:rPr>
          <w:rFonts w:hint="eastAsia"/>
        </w:rPr>
        <w:t>○症例</w:t>
      </w:r>
    </w:p>
    <w:p w:rsidR="002D15DD" w:rsidRPr="002D15DD" w:rsidRDefault="002D15DD" w:rsidP="002D15DD">
      <w:pPr>
        <w:ind w:firstLineChars="100" w:firstLine="210"/>
        <w:rPr>
          <w:rFonts w:hint="eastAsia"/>
        </w:rPr>
      </w:pPr>
      <w:r w:rsidRPr="002D15DD">
        <w:rPr>
          <w:rFonts w:hint="eastAsia"/>
        </w:rPr>
        <w:t>例</w:t>
      </w:r>
      <w:r w:rsidRPr="002D15DD">
        <w:rPr>
          <w:rFonts w:hint="eastAsia"/>
        </w:rPr>
        <w:t>1</w:t>
      </w:r>
      <w:r w:rsidRPr="002D15DD">
        <w:rPr>
          <w:rFonts w:hint="eastAsia"/>
        </w:rPr>
        <w:t>）</w:t>
      </w:r>
    </w:p>
    <w:p w:rsidR="002D15DD" w:rsidRPr="002D15DD" w:rsidRDefault="002D15DD" w:rsidP="002D15DD">
      <w:pPr>
        <w:ind w:firstLineChars="100" w:firstLine="210"/>
        <w:rPr>
          <w:rFonts w:hint="eastAsia"/>
        </w:rPr>
      </w:pPr>
      <w:r w:rsidRPr="002D15DD">
        <w:rPr>
          <w:rFonts w:hint="eastAsia"/>
        </w:rPr>
        <w:t>研究期間内の当院における症例の数から目標症例数を決定した。</w:t>
      </w:r>
    </w:p>
    <w:p w:rsidR="002D15DD" w:rsidRPr="002D15DD" w:rsidRDefault="002D15DD" w:rsidP="002D15DD">
      <w:pPr>
        <w:ind w:firstLineChars="100" w:firstLine="210"/>
        <w:rPr>
          <w:rFonts w:hint="eastAsia"/>
        </w:rPr>
      </w:pPr>
      <w:r w:rsidRPr="002D15DD">
        <w:rPr>
          <w:rFonts w:hint="eastAsia"/>
        </w:rPr>
        <w:t>例</w:t>
      </w:r>
      <w:r w:rsidRPr="002D15DD">
        <w:rPr>
          <w:rFonts w:hint="eastAsia"/>
        </w:rPr>
        <w:t>2</w:t>
      </w:r>
      <w:r w:rsidRPr="002D15DD">
        <w:rPr>
          <w:rFonts w:hint="eastAsia"/>
        </w:rPr>
        <w:t>）</w:t>
      </w:r>
    </w:p>
    <w:p w:rsidR="002D15DD" w:rsidRPr="002D15DD" w:rsidRDefault="002D15DD" w:rsidP="002D15DD">
      <w:pPr>
        <w:ind w:firstLineChars="100" w:firstLine="210"/>
        <w:rPr>
          <w:rFonts w:hint="eastAsia"/>
        </w:rPr>
      </w:pPr>
      <w:r w:rsidRPr="002D15DD">
        <w:rPr>
          <w:rFonts w:hint="eastAsia"/>
        </w:rPr>
        <w:t>○○○の副作用発現率を</w:t>
      </w:r>
      <w:r w:rsidRPr="002D15DD">
        <w:rPr>
          <w:rFonts w:hint="eastAsia"/>
        </w:rPr>
        <w:t>20%</w:t>
      </w:r>
      <w:r w:rsidRPr="002D15DD">
        <w:rPr>
          <w:rFonts w:hint="eastAsia"/>
        </w:rPr>
        <w:t>として、検出力</w:t>
      </w:r>
      <w:r w:rsidRPr="002D15DD">
        <w:rPr>
          <w:rFonts w:hint="eastAsia"/>
        </w:rPr>
        <w:t>80%</w:t>
      </w:r>
      <w:r w:rsidRPr="002D15DD">
        <w:rPr>
          <w:rFonts w:hint="eastAsia"/>
        </w:rPr>
        <w:t>、有意差を</w:t>
      </w:r>
      <w:r w:rsidRPr="002D15DD">
        <w:rPr>
          <w:rFonts w:hint="eastAsia"/>
        </w:rPr>
        <w:t>5%</w:t>
      </w:r>
      <w:r w:rsidRPr="002D15DD">
        <w:rPr>
          <w:rFonts w:hint="eastAsia"/>
        </w:rPr>
        <w:t>とするとして、○○○群および◇◇◇群で</w:t>
      </w:r>
      <w:r w:rsidRPr="002D15DD">
        <w:rPr>
          <w:rFonts w:hint="eastAsia"/>
        </w:rPr>
        <w:t>xx</w:t>
      </w:r>
      <w:r w:rsidRPr="002D15DD">
        <w:rPr>
          <w:rFonts w:hint="eastAsia"/>
        </w:rPr>
        <w:t>組のケース・コントロールのセットを必要とした。</w:t>
      </w:r>
    </w:p>
    <w:p w:rsidR="002D15DD" w:rsidRPr="002D15DD" w:rsidRDefault="002D15DD" w:rsidP="002D15DD">
      <w:pPr>
        <w:rPr>
          <w:rFonts w:hint="eastAsia"/>
          <w:b/>
        </w:rPr>
      </w:pPr>
      <w:r w:rsidRPr="002D15DD">
        <w:rPr>
          <w:b/>
        </w:rPr>
        <w:t xml:space="preserve">(5) </w:t>
      </w:r>
      <w:r w:rsidRPr="002D15DD">
        <w:rPr>
          <w:rFonts w:hint="eastAsia"/>
          <w:b/>
        </w:rPr>
        <w:t>統計解析の方法</w:t>
      </w:r>
    </w:p>
    <w:p w:rsidR="002D15DD" w:rsidRPr="002D15DD" w:rsidRDefault="002D15DD" w:rsidP="002D15DD">
      <w:pPr>
        <w:ind w:firstLineChars="100" w:firstLine="210"/>
        <w:rPr>
          <w:rFonts w:hint="eastAsia"/>
        </w:rPr>
      </w:pPr>
      <w:r w:rsidRPr="002D15DD">
        <w:rPr>
          <w:rFonts w:hint="eastAsia"/>
        </w:rPr>
        <w:t>例）</w:t>
      </w:r>
    </w:p>
    <w:p w:rsidR="002D15DD" w:rsidRPr="002D15DD" w:rsidRDefault="002D15DD" w:rsidP="002D15DD">
      <w:pPr>
        <w:rPr>
          <w:rFonts w:hint="eastAsia"/>
        </w:rPr>
      </w:pPr>
      <w:r w:rsidRPr="002D15DD">
        <w:rPr>
          <w:rFonts w:hint="eastAsia"/>
        </w:rPr>
        <w:t>・</w:t>
      </w:r>
      <w:r w:rsidRPr="002D15DD">
        <w:rPr>
          <w:rFonts w:hint="eastAsia"/>
        </w:rPr>
        <w:t xml:space="preserve"> SGLT2i</w:t>
      </w:r>
      <w:r w:rsidRPr="002D15DD">
        <w:rPr>
          <w:rFonts w:hint="eastAsia"/>
        </w:rPr>
        <w:t>投与群と</w:t>
      </w:r>
      <w:r w:rsidRPr="002D15DD">
        <w:rPr>
          <w:rFonts w:hint="eastAsia"/>
        </w:rPr>
        <w:t>SU</w:t>
      </w:r>
      <w:r w:rsidRPr="002D15DD">
        <w:rPr>
          <w:rFonts w:hint="eastAsia"/>
        </w:rPr>
        <w:t>剤投与群について、副作用発現率をカイ二乗検定で解析する。</w:t>
      </w:r>
    </w:p>
    <w:p w:rsidR="002D15DD" w:rsidRPr="002D15DD" w:rsidRDefault="002D15DD" w:rsidP="002D15DD">
      <w:pPr>
        <w:ind w:left="210" w:hangingChars="100" w:hanging="210"/>
        <w:rPr>
          <w:rFonts w:hint="eastAsia"/>
        </w:rPr>
      </w:pPr>
      <w:r w:rsidRPr="002D15DD">
        <w:rPr>
          <w:rFonts w:hint="eastAsia"/>
        </w:rPr>
        <w:t>・</w:t>
      </w:r>
      <w:r w:rsidRPr="002D15DD">
        <w:rPr>
          <w:rFonts w:hint="eastAsia"/>
        </w:rPr>
        <w:t xml:space="preserve"> SGLT2i</w:t>
      </w:r>
      <w:r w:rsidRPr="002D15DD">
        <w:rPr>
          <w:rFonts w:hint="eastAsia"/>
        </w:rPr>
        <w:t>あるいは</w:t>
      </w:r>
      <w:r w:rsidRPr="002D15DD">
        <w:rPr>
          <w:rFonts w:hint="eastAsia"/>
        </w:rPr>
        <w:t>SU</w:t>
      </w:r>
      <w:r w:rsidRPr="002D15DD">
        <w:rPr>
          <w:rFonts w:hint="eastAsia"/>
        </w:rPr>
        <w:t>剤服用前後の</w:t>
      </w:r>
      <w:r w:rsidRPr="002D15DD">
        <w:rPr>
          <w:rFonts w:hint="eastAsia"/>
        </w:rPr>
        <w:t>HbA</w:t>
      </w:r>
      <w:r w:rsidRPr="00C40E51">
        <w:rPr>
          <w:rFonts w:hint="eastAsia"/>
          <w:vertAlign w:val="subscript"/>
        </w:rPr>
        <w:t>1C</w:t>
      </w:r>
      <w:r w:rsidRPr="002D15DD">
        <w:rPr>
          <w:rFonts w:hint="eastAsia"/>
        </w:rPr>
        <w:t>、アドヒアランスの数量データについて、スチューデントの</w:t>
      </w:r>
      <w:r w:rsidRPr="002D15DD">
        <w:rPr>
          <w:rFonts w:hint="eastAsia"/>
        </w:rPr>
        <w:t>t</w:t>
      </w:r>
      <w:r w:rsidRPr="002D15DD">
        <w:rPr>
          <w:rFonts w:hint="eastAsia"/>
        </w:rPr>
        <w:t>検定で解析する。</w:t>
      </w:r>
    </w:p>
    <w:p w:rsidR="002D15DD" w:rsidRPr="002D15DD" w:rsidRDefault="002D15DD" w:rsidP="002D15DD">
      <w:pPr>
        <w:rPr>
          <w:rFonts w:hint="eastAsia"/>
        </w:rPr>
      </w:pPr>
      <w:r w:rsidRPr="002D15DD">
        <w:rPr>
          <w:rFonts w:hint="eastAsia"/>
        </w:rPr>
        <w:t>・</w:t>
      </w:r>
      <w:r w:rsidRPr="002D15DD">
        <w:rPr>
          <w:rFonts w:hint="eastAsia"/>
        </w:rPr>
        <w:t xml:space="preserve"> </w:t>
      </w:r>
      <w:r w:rsidRPr="002D15DD">
        <w:rPr>
          <w:rFonts w:hint="eastAsia"/>
        </w:rPr>
        <w:t>アドヒアランスの文章データについては、内容分析で質的に評価する。</w:t>
      </w:r>
    </w:p>
    <w:p w:rsidR="002D15DD" w:rsidRPr="002D15DD" w:rsidRDefault="002D15DD" w:rsidP="002D15DD">
      <w:pPr>
        <w:ind w:leftChars="100" w:left="210"/>
        <w:rPr>
          <w:rFonts w:hint="eastAsia"/>
          <w:b/>
        </w:rPr>
      </w:pPr>
      <w:r w:rsidRPr="002D15DD">
        <w:rPr>
          <w:rFonts w:hint="eastAsia"/>
        </w:rPr>
        <w:t>統計処理は○○○（統計解析ソフト）を使用し、有意水準を</w:t>
      </w:r>
      <w:r w:rsidRPr="002D15DD">
        <w:rPr>
          <w:rFonts w:hint="eastAsia"/>
        </w:rPr>
        <w:t>5%</w:t>
      </w:r>
      <w:r w:rsidRPr="002D15DD">
        <w:rPr>
          <w:rFonts w:hint="eastAsia"/>
        </w:rPr>
        <w:t>として検定する。また、指導</w:t>
      </w:r>
      <w:r w:rsidRPr="002D15DD">
        <w:rPr>
          <w:rFonts w:hint="eastAsia"/>
        </w:rPr>
        <w:t>A</w:t>
      </w:r>
      <w:r w:rsidRPr="002D15DD">
        <w:rPr>
          <w:rFonts w:hint="eastAsia"/>
        </w:rPr>
        <w:t>と指導</w:t>
      </w:r>
      <w:r w:rsidRPr="002D15DD">
        <w:rPr>
          <w:rFonts w:hint="eastAsia"/>
        </w:rPr>
        <w:t>B</w:t>
      </w:r>
      <w:r w:rsidRPr="002D15DD">
        <w:rPr>
          <w:rFonts w:hint="eastAsia"/>
        </w:rPr>
        <w:t>の比較については、</w:t>
      </w:r>
      <w:r w:rsidRPr="002D15DD">
        <w:rPr>
          <w:rFonts w:hint="eastAsia"/>
        </w:rPr>
        <w:t>ITT</w:t>
      </w:r>
      <w:r w:rsidRPr="002D15DD">
        <w:rPr>
          <w:rFonts w:hint="eastAsia"/>
        </w:rPr>
        <w:t>（</w:t>
      </w:r>
      <w:r w:rsidRPr="002D15DD">
        <w:rPr>
          <w:rFonts w:hint="eastAsia"/>
        </w:rPr>
        <w:t>Intention to treat</w:t>
      </w:r>
      <w:r w:rsidRPr="002D15DD">
        <w:rPr>
          <w:rFonts w:hint="eastAsia"/>
        </w:rPr>
        <w:t>）分析で解析する。</w:t>
      </w:r>
    </w:p>
    <w:p w:rsidR="002D15DD" w:rsidRPr="002D15DD" w:rsidRDefault="002D15DD" w:rsidP="002D15DD">
      <w:pPr>
        <w:rPr>
          <w:rFonts w:hint="eastAsia"/>
          <w:b/>
        </w:rPr>
      </w:pPr>
      <w:r w:rsidRPr="002D15DD">
        <w:rPr>
          <w:b/>
        </w:rPr>
        <w:t>(</w:t>
      </w:r>
      <w:r w:rsidRPr="002D15DD">
        <w:rPr>
          <w:rFonts w:hint="eastAsia"/>
          <w:b/>
        </w:rPr>
        <w:t>6</w:t>
      </w:r>
      <w:r w:rsidRPr="002D15DD">
        <w:rPr>
          <w:b/>
        </w:rPr>
        <w:t xml:space="preserve">) </w:t>
      </w:r>
      <w:r w:rsidRPr="002D15DD">
        <w:rPr>
          <w:rFonts w:hint="eastAsia"/>
          <w:b/>
        </w:rPr>
        <w:t>研究の期間</w:t>
      </w:r>
    </w:p>
    <w:p w:rsidR="002D15DD" w:rsidRPr="002D15DD" w:rsidRDefault="002D15DD" w:rsidP="002D15DD">
      <w:pPr>
        <w:widowControl/>
        <w:ind w:firstLineChars="100" w:firstLine="210"/>
        <w:jc w:val="left"/>
        <w:rPr>
          <w:szCs w:val="22"/>
        </w:rPr>
      </w:pPr>
      <w:r w:rsidRPr="002D15DD">
        <w:rPr>
          <w:rFonts w:hint="eastAsia"/>
          <w:szCs w:val="22"/>
        </w:rPr>
        <w:t>調査データ</w:t>
      </w:r>
      <w:r w:rsidRPr="002D15DD">
        <w:rPr>
          <w:szCs w:val="22"/>
        </w:rPr>
        <w:t>該当</w:t>
      </w:r>
      <w:r w:rsidRPr="002D15DD">
        <w:rPr>
          <w:rFonts w:hint="eastAsia"/>
          <w:szCs w:val="22"/>
        </w:rPr>
        <w:t>期間：</w:t>
      </w:r>
      <w:r w:rsidRPr="002D15DD">
        <w:rPr>
          <w:rFonts w:hint="eastAsia"/>
          <w:szCs w:val="22"/>
        </w:rPr>
        <w:t>yyyy</w:t>
      </w:r>
      <w:r w:rsidRPr="002D15DD">
        <w:rPr>
          <w:rFonts w:hint="eastAsia"/>
          <w:szCs w:val="22"/>
        </w:rPr>
        <w:t>年</w:t>
      </w:r>
      <w:r w:rsidRPr="002D15DD">
        <w:rPr>
          <w:rFonts w:hint="eastAsia"/>
          <w:szCs w:val="22"/>
        </w:rPr>
        <w:t>mm</w:t>
      </w:r>
      <w:r w:rsidRPr="002D15DD">
        <w:rPr>
          <w:rFonts w:hint="eastAsia"/>
          <w:szCs w:val="22"/>
        </w:rPr>
        <w:t>月～</w:t>
      </w:r>
      <w:r w:rsidRPr="002D15DD">
        <w:rPr>
          <w:rFonts w:hint="eastAsia"/>
          <w:szCs w:val="22"/>
        </w:rPr>
        <w:t>yyyy</w:t>
      </w:r>
      <w:r w:rsidRPr="002D15DD">
        <w:rPr>
          <w:rFonts w:hint="eastAsia"/>
          <w:szCs w:val="22"/>
        </w:rPr>
        <w:t>年</w:t>
      </w:r>
      <w:r w:rsidRPr="002D15DD">
        <w:rPr>
          <w:rFonts w:hint="eastAsia"/>
          <w:szCs w:val="22"/>
        </w:rPr>
        <w:t>mm</w:t>
      </w:r>
      <w:r w:rsidRPr="002D15DD">
        <w:rPr>
          <w:rFonts w:hint="eastAsia"/>
          <w:szCs w:val="22"/>
        </w:rPr>
        <w:t>月までの情報</w:t>
      </w:r>
      <w:r w:rsidRPr="002D15DD">
        <w:rPr>
          <w:szCs w:val="22"/>
        </w:rPr>
        <w:t>を調査対象</w:t>
      </w:r>
      <w:r w:rsidRPr="002D15DD">
        <w:rPr>
          <w:rFonts w:hint="eastAsia"/>
          <w:szCs w:val="22"/>
        </w:rPr>
        <w:t>と</w:t>
      </w:r>
      <w:r w:rsidRPr="002D15DD">
        <w:rPr>
          <w:szCs w:val="22"/>
        </w:rPr>
        <w:t>する</w:t>
      </w:r>
    </w:p>
    <w:p w:rsidR="002D15DD" w:rsidRPr="002D15DD" w:rsidRDefault="002D15DD" w:rsidP="002D15DD">
      <w:pPr>
        <w:widowControl/>
        <w:ind w:firstLineChars="100" w:firstLine="210"/>
        <w:jc w:val="left"/>
        <w:rPr>
          <w:szCs w:val="22"/>
        </w:rPr>
      </w:pPr>
      <w:r w:rsidRPr="002D15DD">
        <w:rPr>
          <w:rFonts w:hint="eastAsia"/>
          <w:szCs w:val="22"/>
        </w:rPr>
        <w:t>研究期間：</w:t>
      </w:r>
      <w:r w:rsidR="0031656D">
        <w:rPr>
          <w:rFonts w:hint="eastAsia"/>
          <w:szCs w:val="22"/>
        </w:rPr>
        <w:t>研究機関の長による許可日</w:t>
      </w:r>
      <w:r w:rsidRPr="002D15DD">
        <w:rPr>
          <w:rFonts w:hint="eastAsia"/>
          <w:szCs w:val="22"/>
        </w:rPr>
        <w:t>～</w:t>
      </w:r>
      <w:r w:rsidRPr="002D15DD">
        <w:rPr>
          <w:szCs w:val="22"/>
        </w:rPr>
        <w:t>yyyy</w:t>
      </w:r>
      <w:r w:rsidRPr="002D15DD">
        <w:rPr>
          <w:rFonts w:hint="eastAsia"/>
          <w:szCs w:val="22"/>
        </w:rPr>
        <w:t>年</w:t>
      </w:r>
      <w:r w:rsidR="00261EEA">
        <w:rPr>
          <w:rFonts w:hint="eastAsia"/>
          <w:szCs w:val="22"/>
        </w:rPr>
        <w:t>mm</w:t>
      </w:r>
      <w:r w:rsidRPr="002D15DD">
        <w:rPr>
          <w:rFonts w:hint="eastAsia"/>
          <w:szCs w:val="22"/>
        </w:rPr>
        <w:t>月</w:t>
      </w:r>
      <w:r w:rsidR="00261EEA">
        <w:rPr>
          <w:rFonts w:hint="eastAsia"/>
          <w:szCs w:val="22"/>
        </w:rPr>
        <w:t>dd</w:t>
      </w:r>
      <w:r w:rsidRPr="002D15DD">
        <w:rPr>
          <w:rFonts w:hint="eastAsia"/>
          <w:szCs w:val="22"/>
        </w:rPr>
        <w:t>日</w:t>
      </w:r>
    </w:p>
    <w:p w:rsidR="002D15DD" w:rsidRPr="002D15DD" w:rsidRDefault="002D15DD" w:rsidP="002D15DD">
      <w:pPr>
        <w:ind w:firstLineChars="100" w:firstLine="210"/>
      </w:pPr>
    </w:p>
    <w:p w:rsidR="002D15DD" w:rsidRPr="002D15DD" w:rsidRDefault="002D15DD" w:rsidP="002D15DD">
      <w:pPr>
        <w:rPr>
          <w:b/>
        </w:rPr>
      </w:pPr>
      <w:r w:rsidRPr="002D15DD">
        <w:rPr>
          <w:b/>
        </w:rPr>
        <w:t xml:space="preserve">5. </w:t>
      </w:r>
      <w:r w:rsidRPr="002D15DD">
        <w:rPr>
          <w:b/>
        </w:rPr>
        <w:t>研究対象者の選定方針</w:t>
      </w:r>
    </w:p>
    <w:p w:rsidR="002D15DD" w:rsidRPr="002D15DD" w:rsidRDefault="002D15DD" w:rsidP="002D15DD">
      <w:pPr>
        <w:rPr>
          <w:rFonts w:hint="eastAsia"/>
          <w:b/>
        </w:rPr>
      </w:pPr>
      <w:r w:rsidRPr="002D15DD">
        <w:rPr>
          <w:rFonts w:hint="eastAsia"/>
          <w:b/>
        </w:rPr>
        <w:t>(1)</w:t>
      </w:r>
      <w:r w:rsidRPr="002D15DD">
        <w:rPr>
          <w:b/>
        </w:rPr>
        <w:t xml:space="preserve"> </w:t>
      </w:r>
      <w:r w:rsidRPr="002D15DD">
        <w:rPr>
          <w:rFonts w:hint="eastAsia"/>
          <w:b/>
        </w:rPr>
        <w:t>選択基準</w:t>
      </w:r>
    </w:p>
    <w:p w:rsidR="002D15DD" w:rsidRPr="002D15DD" w:rsidRDefault="002D15DD" w:rsidP="002D15DD">
      <w:pPr>
        <w:ind w:leftChars="100" w:left="420" w:hangingChars="100" w:hanging="210"/>
        <w:rPr>
          <w:rFonts w:hint="eastAsia"/>
        </w:rPr>
      </w:pPr>
      <w:r w:rsidRPr="002D15DD">
        <w:rPr>
          <w:rFonts w:hint="eastAsia"/>
        </w:rPr>
        <w:t>例</w:t>
      </w:r>
      <w:r w:rsidRPr="002D15DD">
        <w:rPr>
          <w:rFonts w:hint="eastAsia"/>
        </w:rPr>
        <w:t>1</w:t>
      </w:r>
      <w:r w:rsidRPr="002D15DD">
        <w:rPr>
          <w:rFonts w:hint="eastAsia"/>
        </w:rPr>
        <w:t>）実施</w:t>
      </w:r>
      <w:r w:rsidR="0031656D">
        <w:rPr>
          <w:rFonts w:hint="eastAsia"/>
        </w:rPr>
        <w:t>機関</w:t>
      </w:r>
      <w:r w:rsidRPr="002D15DD">
        <w:rPr>
          <w:rFonts w:hint="eastAsia"/>
        </w:rPr>
        <w:t>において、</w:t>
      </w:r>
      <w:r w:rsidRPr="002D15DD">
        <w:rPr>
          <w:rFonts w:hint="eastAsia"/>
        </w:rPr>
        <w:t>yyyy</w:t>
      </w:r>
      <w:r w:rsidRPr="002D15DD">
        <w:rPr>
          <w:rFonts w:hint="eastAsia"/>
        </w:rPr>
        <w:t>年</w:t>
      </w:r>
      <w:r w:rsidRPr="002D15DD">
        <w:rPr>
          <w:rFonts w:hint="eastAsia"/>
        </w:rPr>
        <w:t>mm</w:t>
      </w:r>
      <w:r w:rsidRPr="002D15DD">
        <w:rPr>
          <w:rFonts w:hint="eastAsia"/>
        </w:rPr>
        <w:t>月から</w:t>
      </w:r>
      <w:r w:rsidRPr="002D15DD">
        <w:rPr>
          <w:rFonts w:hint="eastAsia"/>
        </w:rPr>
        <w:t>yyyy</w:t>
      </w:r>
      <w:r w:rsidRPr="002D15DD">
        <w:rPr>
          <w:rFonts w:hint="eastAsia"/>
        </w:rPr>
        <w:t>年</w:t>
      </w:r>
      <w:r w:rsidRPr="002D15DD">
        <w:rPr>
          <w:rFonts w:hint="eastAsia"/>
        </w:rPr>
        <w:t>mm</w:t>
      </w:r>
      <w:r w:rsidRPr="002D15DD">
        <w:rPr>
          <w:rFonts w:hint="eastAsia"/>
        </w:rPr>
        <w:t>月までの期間に○○○剤の投薬をうけた×××病患者。</w:t>
      </w:r>
    </w:p>
    <w:p w:rsidR="002D15DD" w:rsidRPr="002D15DD" w:rsidRDefault="00955AA9" w:rsidP="002D15DD">
      <w:pPr>
        <w:ind w:firstLineChars="100" w:firstLine="210"/>
        <w:rPr>
          <w:rFonts w:hint="eastAsia"/>
        </w:rPr>
      </w:pPr>
      <w:r w:rsidRPr="002D15DD">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3829685</wp:posOffset>
                </wp:positionH>
                <wp:positionV relativeFrom="paragraph">
                  <wp:posOffset>189230</wp:posOffset>
                </wp:positionV>
                <wp:extent cx="2181225" cy="676275"/>
                <wp:effectExtent l="569595" t="5715" r="11430" b="13335"/>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73931"/>
                            <a:gd name="adj2" fmla="val 9250"/>
                          </a:avLst>
                        </a:prstGeom>
                        <a:solidFill>
                          <a:srgbClr val="FFFFFF"/>
                        </a:solidFill>
                        <a:ln w="9525">
                          <a:solidFill>
                            <a:srgbClr val="000000"/>
                          </a:solidFill>
                          <a:miter lim="800000"/>
                          <a:headEnd/>
                          <a:tailEnd/>
                        </a:ln>
                      </wps:spPr>
                      <wps:txbx>
                        <w:txbxContent>
                          <w:p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3" type="#_x0000_t63" style="position:absolute;left:0;text-align:left;margin-left:301.55pt;margin-top:14.9pt;width:171.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" adj="-5169,12798">
                <v:textbox inset="5.85pt,.7pt,5.85pt,.7pt">
                  <w:txbxContent>
                    <w:p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2D15DD" w:rsidRPr="002D15DD">
        <w:rPr>
          <w:rFonts w:hint="eastAsia"/>
        </w:rPr>
        <w:t>例</w:t>
      </w:r>
      <w:r w:rsidR="002D15DD" w:rsidRPr="002D15DD">
        <w:rPr>
          <w:rFonts w:hint="eastAsia"/>
        </w:rPr>
        <w:t>2</w:t>
      </w:r>
      <w:r w:rsidR="002D15DD" w:rsidRPr="002D15DD">
        <w:rPr>
          <w:rFonts w:hint="eastAsia"/>
        </w:rPr>
        <w:t>）</w:t>
      </w:r>
    </w:p>
    <w:p w:rsidR="002D15DD" w:rsidRPr="002D15DD" w:rsidRDefault="002D15DD" w:rsidP="002D15DD">
      <w:pPr>
        <w:ind w:firstLineChars="100" w:firstLine="210"/>
        <w:rPr>
          <w:rFonts w:hint="eastAsia"/>
        </w:rPr>
      </w:pPr>
      <w:r w:rsidRPr="002D15DD">
        <w:rPr>
          <w:rFonts w:hint="eastAsia"/>
        </w:rPr>
        <w:t>①</w:t>
      </w:r>
      <w:r w:rsidRPr="002D15DD">
        <w:rPr>
          <w:rFonts w:hint="eastAsia"/>
        </w:rPr>
        <w:t xml:space="preserve"> SGLT2i</w:t>
      </w:r>
      <w:r w:rsidRPr="002D15DD">
        <w:rPr>
          <w:rFonts w:hint="eastAsia"/>
        </w:rPr>
        <w:t>投与群：</w:t>
      </w:r>
      <w:r w:rsidRPr="002D15DD">
        <w:rPr>
          <w:rFonts w:hint="eastAsia"/>
        </w:rPr>
        <w:t>SGLT2i</w:t>
      </w:r>
      <w:r w:rsidRPr="002D15DD">
        <w:rPr>
          <w:rFonts w:hint="eastAsia"/>
        </w:rPr>
        <w:t>を初めて服用する患者</w:t>
      </w:r>
    </w:p>
    <w:p w:rsidR="002D15DD" w:rsidRPr="002D15DD" w:rsidRDefault="002D15DD" w:rsidP="002D15DD">
      <w:pPr>
        <w:ind w:firstLineChars="100" w:firstLine="210"/>
        <w:rPr>
          <w:rFonts w:hint="eastAsia"/>
        </w:rPr>
      </w:pPr>
      <w:r w:rsidRPr="002D15DD">
        <w:rPr>
          <w:rFonts w:hint="eastAsia"/>
        </w:rPr>
        <w:t>②</w:t>
      </w:r>
      <w:r w:rsidRPr="002D15DD">
        <w:rPr>
          <w:rFonts w:hint="eastAsia"/>
        </w:rPr>
        <w:t xml:space="preserve"> </w:t>
      </w:r>
      <w:r w:rsidRPr="002D15DD">
        <w:rPr>
          <w:rFonts w:hint="eastAsia"/>
        </w:rPr>
        <w:t>コントロール群：</w:t>
      </w:r>
      <w:r w:rsidRPr="002D15DD">
        <w:rPr>
          <w:rFonts w:hint="eastAsia"/>
        </w:rPr>
        <w:t>SU</w:t>
      </w:r>
      <w:r w:rsidRPr="002D15DD">
        <w:rPr>
          <w:rFonts w:hint="eastAsia"/>
        </w:rPr>
        <w:t>剤が処方された患者</w:t>
      </w:r>
    </w:p>
    <w:p w:rsidR="002D15DD" w:rsidRPr="002D15DD" w:rsidRDefault="002D15DD" w:rsidP="002D15DD">
      <w:pPr>
        <w:ind w:firstLineChars="100" w:firstLine="210"/>
        <w:rPr>
          <w:rFonts w:hint="eastAsia"/>
        </w:rPr>
      </w:pPr>
      <w:r w:rsidRPr="002D15DD">
        <w:rPr>
          <w:rFonts w:hint="eastAsia"/>
        </w:rPr>
        <w:t>③</w:t>
      </w:r>
      <w:r w:rsidRPr="002D15DD">
        <w:rPr>
          <w:rFonts w:hint="eastAsia"/>
        </w:rPr>
        <w:t xml:space="preserve"> </w:t>
      </w:r>
      <w:r w:rsidRPr="002D15DD">
        <w:rPr>
          <w:rFonts w:hint="eastAsia"/>
        </w:rPr>
        <w:t>処方日数が</w:t>
      </w:r>
      <w:r w:rsidRPr="002D15DD">
        <w:rPr>
          <w:rFonts w:hint="eastAsia"/>
        </w:rPr>
        <w:t>30</w:t>
      </w:r>
      <w:r w:rsidRPr="002D15DD">
        <w:rPr>
          <w:rFonts w:hint="eastAsia"/>
        </w:rPr>
        <w:t>～</w:t>
      </w:r>
      <w:r w:rsidRPr="002D15DD">
        <w:rPr>
          <w:rFonts w:hint="eastAsia"/>
        </w:rPr>
        <w:t>60</w:t>
      </w:r>
      <w:r w:rsidRPr="002D15DD">
        <w:rPr>
          <w:rFonts w:hint="eastAsia"/>
        </w:rPr>
        <w:t>日の処方箋を持参した患者</w:t>
      </w:r>
    </w:p>
    <w:p w:rsidR="002D15DD" w:rsidRPr="002D15DD" w:rsidRDefault="002D15DD" w:rsidP="002D15DD">
      <w:pPr>
        <w:ind w:firstLineChars="100" w:firstLine="210"/>
      </w:pPr>
      <w:r w:rsidRPr="002D15DD">
        <w:rPr>
          <w:rFonts w:hint="eastAsia"/>
        </w:rPr>
        <w:t>④</w:t>
      </w:r>
      <w:r w:rsidRPr="002D15DD">
        <w:rPr>
          <w:rFonts w:hint="eastAsia"/>
        </w:rPr>
        <w:t xml:space="preserve"> 20</w:t>
      </w:r>
      <w:r w:rsidRPr="002D15DD">
        <w:rPr>
          <w:rFonts w:hint="eastAsia"/>
        </w:rPr>
        <w:t>歳以上で本研究に同意の得られた患者</w:t>
      </w:r>
    </w:p>
    <w:p w:rsidR="002D15DD" w:rsidRPr="002D15DD" w:rsidRDefault="002D15DD" w:rsidP="002D15DD">
      <w:pPr>
        <w:rPr>
          <w:rFonts w:hint="eastAsia"/>
          <w:b/>
        </w:rPr>
      </w:pPr>
      <w:r w:rsidRPr="002D15DD">
        <w:rPr>
          <w:b/>
        </w:rPr>
        <w:t xml:space="preserve">(2) </w:t>
      </w:r>
      <w:r w:rsidRPr="002D15DD">
        <w:rPr>
          <w:rFonts w:hint="eastAsia"/>
          <w:b/>
        </w:rPr>
        <w:t>除外基準</w:t>
      </w:r>
    </w:p>
    <w:p w:rsidR="002D15DD" w:rsidRPr="002D15DD" w:rsidRDefault="002D15DD" w:rsidP="002D15DD">
      <w:pPr>
        <w:ind w:firstLineChars="100" w:firstLine="210"/>
        <w:rPr>
          <w:rFonts w:hint="eastAsia"/>
        </w:rPr>
      </w:pPr>
      <w:r w:rsidRPr="002D15DD">
        <w:rPr>
          <w:rFonts w:hint="eastAsia"/>
        </w:rPr>
        <w:t>以下の患者を除外する。</w:t>
      </w:r>
    </w:p>
    <w:p w:rsidR="00C40E51" w:rsidRDefault="00C40E51" w:rsidP="002D15DD">
      <w:pPr>
        <w:ind w:firstLineChars="100" w:firstLine="210"/>
      </w:pPr>
    </w:p>
    <w:p w:rsidR="002D15DD" w:rsidRPr="002D15DD" w:rsidRDefault="002D15DD" w:rsidP="002D15DD">
      <w:pPr>
        <w:ind w:firstLineChars="100" w:firstLine="210"/>
        <w:rPr>
          <w:rFonts w:hint="eastAsia"/>
        </w:rPr>
      </w:pPr>
      <w:r w:rsidRPr="002D15DD">
        <w:rPr>
          <w:rFonts w:hint="eastAsia"/>
        </w:rPr>
        <w:lastRenderedPageBreak/>
        <w:t>例）</w:t>
      </w:r>
    </w:p>
    <w:p w:rsidR="002D15DD" w:rsidRPr="002D15DD" w:rsidRDefault="00955AA9" w:rsidP="002D15DD">
      <w:pPr>
        <w:ind w:firstLineChars="100" w:firstLine="210"/>
        <w:rPr>
          <w:rFonts w:hint="eastAsia"/>
        </w:rPr>
      </w:pPr>
      <w:r>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2272665</wp:posOffset>
                </wp:positionH>
                <wp:positionV relativeFrom="paragraph">
                  <wp:posOffset>135890</wp:posOffset>
                </wp:positionV>
                <wp:extent cx="3183255" cy="571500"/>
                <wp:effectExtent l="22225" t="9525" r="13970" b="209550"/>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571500"/>
                        </a:xfrm>
                        <a:prstGeom prst="wedgeEllipseCallout">
                          <a:avLst>
                            <a:gd name="adj1" fmla="val -49421"/>
                            <a:gd name="adj2" fmla="val 82778"/>
                          </a:avLst>
                        </a:prstGeom>
                        <a:solidFill>
                          <a:srgbClr val="FFFFFF"/>
                        </a:solidFill>
                        <a:ln w="9525">
                          <a:solidFill>
                            <a:srgbClr val="000000"/>
                          </a:solidFill>
                          <a:miter lim="800000"/>
                          <a:headEnd/>
                          <a:tailEnd/>
                        </a:ln>
                      </wps:spPr>
                      <wps:txbx>
                        <w:txbxContent>
                          <w:p w:rsidR="000B03AE" w:rsidRPr="002A2233" w:rsidRDefault="000B03AE" w:rsidP="000B03AE">
                            <w:pPr>
                              <w:snapToGrid w:val="0"/>
                              <w:rPr>
                                <w:rFonts w:hint="eastAsia"/>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34" type="#_x0000_t63" style="position:absolute;left:0;text-align:left;margin-left:178.95pt;margin-top:10.7pt;width:250.65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" adj="125,28680">
                <v:textbox inset="5.85pt,.7pt,5.85pt,.7pt">
                  <w:txbxContent>
                    <w:p w:rsidR="000B03AE" w:rsidRPr="002A2233" w:rsidRDefault="000B03AE" w:rsidP="000B03AE">
                      <w:pPr>
                        <w:snapToGrid w:val="0"/>
                        <w:rPr>
                          <w:rFonts w:hint="eastAsia"/>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v:shape>
            </w:pict>
          </mc:Fallback>
        </mc:AlternateContent>
      </w:r>
      <w:r w:rsidR="002D15DD" w:rsidRPr="002D15DD">
        <w:rPr>
          <w:rFonts w:hint="eastAsia"/>
        </w:rPr>
        <w:t>①</w:t>
      </w:r>
      <w:r w:rsidR="002D15DD" w:rsidRPr="002D15DD">
        <w:rPr>
          <w:rFonts w:hint="eastAsia"/>
        </w:rPr>
        <w:t xml:space="preserve"> </w:t>
      </w:r>
      <w:r w:rsidR="002D15DD" w:rsidRPr="002D15DD">
        <w:rPr>
          <w:rFonts w:hint="eastAsia"/>
        </w:rPr>
        <w:t>インスリン治療中の患者</w:t>
      </w:r>
    </w:p>
    <w:p w:rsidR="002D15DD" w:rsidRPr="002D15DD" w:rsidRDefault="002D15DD" w:rsidP="002D15DD">
      <w:pPr>
        <w:ind w:firstLineChars="100" w:firstLine="210"/>
        <w:rPr>
          <w:rFonts w:hint="eastAsia"/>
          <w:dstrike/>
          <w:color w:val="FF0000"/>
        </w:rPr>
      </w:pPr>
      <w:r w:rsidRPr="002D15DD">
        <w:rPr>
          <w:rFonts w:hint="eastAsia"/>
        </w:rPr>
        <w:t>②</w:t>
      </w:r>
      <w:r w:rsidRPr="002D15DD">
        <w:rPr>
          <w:rFonts w:hint="eastAsia"/>
        </w:rPr>
        <w:t xml:space="preserve"> </w:t>
      </w:r>
      <w:r w:rsidRPr="002D15DD">
        <w:rPr>
          <w:rFonts w:hint="eastAsia"/>
        </w:rPr>
        <w:t>中等度以上の腎機能障害患者</w:t>
      </w:r>
    </w:p>
    <w:p w:rsidR="002D15DD" w:rsidRPr="002D15DD" w:rsidRDefault="002D15DD" w:rsidP="002D15DD">
      <w:pPr>
        <w:rPr>
          <w:b/>
        </w:rPr>
      </w:pPr>
    </w:p>
    <w:p w:rsidR="002D15DD" w:rsidRPr="002D15DD" w:rsidRDefault="002D15DD" w:rsidP="002D15DD">
      <w:pPr>
        <w:rPr>
          <w:rFonts w:hint="eastAsia"/>
          <w:b/>
        </w:rPr>
      </w:pPr>
      <w:r w:rsidRPr="002D15DD">
        <w:rPr>
          <w:rFonts w:hint="eastAsia"/>
          <w:b/>
        </w:rPr>
        <w:t xml:space="preserve">6. </w:t>
      </w:r>
      <w:r w:rsidRPr="002D15DD">
        <w:rPr>
          <w:rFonts w:hint="eastAsia"/>
          <w:b/>
        </w:rPr>
        <w:t>研究の科学的合理性の根拠</w:t>
      </w:r>
    </w:p>
    <w:p w:rsidR="002D15DD" w:rsidRPr="002D15DD" w:rsidRDefault="002D15DD" w:rsidP="00C361F1">
      <w:pPr>
        <w:ind w:leftChars="100" w:left="420" w:hangingChars="100" w:hanging="210"/>
        <w:rPr>
          <w:rFonts w:hint="eastAsia"/>
        </w:rPr>
      </w:pPr>
      <w:r w:rsidRPr="002D15DD">
        <w:rPr>
          <w:rFonts w:hint="eastAsia"/>
        </w:rPr>
        <w:t>・</w:t>
      </w:r>
      <w:r w:rsidRPr="002D15DD">
        <w:rPr>
          <w:rFonts w:hint="eastAsia"/>
        </w:rPr>
        <w:t xml:space="preserve"> </w:t>
      </w:r>
      <w:r w:rsidRPr="002D15DD">
        <w:rPr>
          <w:rFonts w:hint="eastAsia"/>
        </w:rPr>
        <w:t>副作用発現率は</w:t>
      </w:r>
      <w:r w:rsidRPr="002D15DD">
        <w:rPr>
          <w:rFonts w:hint="eastAsia"/>
        </w:rPr>
        <w:t>SGLT2i</w:t>
      </w:r>
      <w:r w:rsidRPr="002D15DD">
        <w:rPr>
          <w:rFonts w:hint="eastAsia"/>
        </w:rPr>
        <w:t>投与群とコントロール群の変数をカイ二乗検定で解析する。また、有効性については母集団が正規分布に従うとして、パラメトリック検定にて解析する。</w:t>
      </w:r>
    </w:p>
    <w:p w:rsidR="002D15DD" w:rsidRPr="002D15DD" w:rsidRDefault="002D15DD" w:rsidP="00C361F1">
      <w:pPr>
        <w:ind w:leftChars="100" w:left="420" w:hangingChars="100" w:hanging="210"/>
      </w:pPr>
      <w:r w:rsidRPr="002D15DD">
        <w:rPr>
          <w:rFonts w:hint="eastAsia"/>
        </w:rPr>
        <w:t>・</w:t>
      </w:r>
      <w:r w:rsidRPr="002D15DD">
        <w:rPr>
          <w:rFonts w:hint="eastAsia"/>
        </w:rPr>
        <w:t xml:space="preserve"> </w:t>
      </w:r>
      <w:r w:rsidRPr="002D15DD">
        <w:rPr>
          <w:rFonts w:hint="eastAsia"/>
        </w:rPr>
        <w:t>ランダム化した群間の比較については、</w:t>
      </w:r>
      <w:r w:rsidRPr="002D15DD">
        <w:rPr>
          <w:rFonts w:hint="eastAsia"/>
        </w:rPr>
        <w:t>ITT</w:t>
      </w:r>
      <w:r w:rsidRPr="002D15DD">
        <w:rPr>
          <w:rFonts w:hint="eastAsia"/>
        </w:rPr>
        <w:t>分析してランダム化を維持する。</w:t>
      </w:r>
    </w:p>
    <w:p w:rsidR="002D15DD" w:rsidRPr="002D15DD" w:rsidRDefault="00955AA9" w:rsidP="00C361F1">
      <w:pPr>
        <w:ind w:leftChars="100" w:left="420" w:hangingChars="100" w:hanging="210"/>
        <w:rPr>
          <w:rFonts w:hint="eastAsia"/>
        </w:rPr>
      </w:pPr>
      <w:r w:rsidRPr="002D15DD">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2831465</wp:posOffset>
                </wp:positionH>
                <wp:positionV relativeFrom="paragraph">
                  <wp:posOffset>316865</wp:posOffset>
                </wp:positionV>
                <wp:extent cx="3183255" cy="800100"/>
                <wp:effectExtent l="9525" t="9525" r="7620" b="3810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7926"/>
                            <a:gd name="adj2" fmla="val 53176"/>
                          </a:avLst>
                        </a:prstGeom>
                        <a:solidFill>
                          <a:srgbClr val="FFFFFF"/>
                        </a:solidFill>
                        <a:ln w="9525">
                          <a:solidFill>
                            <a:srgbClr val="000000"/>
                          </a:solidFill>
                          <a:miter lim="800000"/>
                          <a:headEnd/>
                          <a:tailEnd/>
                        </a:ln>
                      </wps:spPr>
                      <wps:txbx>
                        <w:txbxContent>
                          <w:p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5" type="#_x0000_t63" style="position:absolute;left:0;text-align:left;margin-left:222.95pt;margin-top:24.95pt;width:250.65pt;height:6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" adj="448,22286">
                <v:textbox inset="5.85pt,.7pt,5.85pt,.7pt">
                  <w:txbxContent>
                    <w:p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r w:rsidR="002D15DD" w:rsidRPr="002D15DD">
        <w:rPr>
          <w:rFonts w:hint="eastAsia"/>
        </w:rPr>
        <w:t>・</w:t>
      </w:r>
      <w:r w:rsidR="002D15DD" w:rsidRPr="002D15DD">
        <w:rPr>
          <w:rFonts w:hint="eastAsia"/>
        </w:rPr>
        <w:t xml:space="preserve"> </w:t>
      </w:r>
      <w:r w:rsidR="002D15DD" w:rsidRPr="002D15DD">
        <w:rPr>
          <w:rFonts w:hint="eastAsia"/>
        </w:rPr>
        <w:t>予測される</w:t>
      </w:r>
      <w:r w:rsidR="002D15DD" w:rsidRPr="002D15DD">
        <w:rPr>
          <w:rFonts w:hint="eastAsia"/>
        </w:rPr>
        <w:t>SGLT2</w:t>
      </w:r>
      <w:r w:rsidR="002D15DD" w:rsidRPr="002D15DD">
        <w:rPr>
          <w:rFonts w:hint="eastAsia"/>
        </w:rPr>
        <w:t>阻害薬の有効率を＊＊</w:t>
      </w:r>
      <w:r w:rsidR="002D15DD" w:rsidRPr="002D15DD">
        <w:rPr>
          <w:rFonts w:hint="eastAsia"/>
        </w:rPr>
        <w:t>%</w:t>
      </w:r>
      <w:r w:rsidR="002D15DD" w:rsidRPr="002D15DD">
        <w:rPr>
          <w:rFonts w:hint="eastAsia"/>
        </w:rPr>
        <w:t>、α</w:t>
      </w:r>
      <w:r w:rsidR="002D15DD" w:rsidRPr="002D15DD">
        <w:rPr>
          <w:rFonts w:hint="eastAsia"/>
        </w:rPr>
        <w:t xml:space="preserve"> =0.05</w:t>
      </w:r>
      <w:r w:rsidR="002D15DD" w:rsidRPr="002D15DD">
        <w:rPr>
          <w:rFonts w:hint="eastAsia"/>
        </w:rPr>
        <w:t>、β＝</w:t>
      </w:r>
      <w:r w:rsidR="002D15DD" w:rsidRPr="002D15DD">
        <w:rPr>
          <w:rFonts w:hint="eastAsia"/>
        </w:rPr>
        <w:t>0.20</w:t>
      </w:r>
      <w:r w:rsidR="002D15DD" w:rsidRPr="002D15DD">
        <w:rPr>
          <w:rFonts w:hint="eastAsia"/>
        </w:rPr>
        <w:t>とすると、必要なサンプルサイズは＊＊＊以上と算出された。</w:t>
      </w:r>
    </w:p>
    <w:p w:rsidR="002D15DD" w:rsidRDefault="002D15DD" w:rsidP="002D15DD">
      <w:pPr>
        <w:rPr>
          <w:ins w:id="12" w:author="作成者"/>
        </w:rPr>
      </w:pPr>
    </w:p>
    <w:p w:rsidR="0078787B" w:rsidRPr="002D15DD" w:rsidRDefault="0078787B" w:rsidP="002D15DD">
      <w:pPr>
        <w:rPr>
          <w:rFonts w:hint="eastAsia"/>
        </w:rPr>
      </w:pPr>
    </w:p>
    <w:p w:rsidR="002D15DD" w:rsidRPr="002D15DD" w:rsidRDefault="002D15DD" w:rsidP="002D15DD">
      <w:pPr>
        <w:rPr>
          <w:rFonts w:hint="eastAsia"/>
        </w:rPr>
      </w:pPr>
    </w:p>
    <w:p w:rsidR="002D15DD" w:rsidRPr="002D15DD" w:rsidRDefault="002D15DD" w:rsidP="002D15DD">
      <w:pPr>
        <w:rPr>
          <w:rFonts w:hint="eastAsia"/>
          <w:b/>
        </w:rPr>
      </w:pPr>
      <w:r w:rsidRPr="002D15DD">
        <w:rPr>
          <w:rFonts w:hint="eastAsia"/>
          <w:b/>
        </w:rPr>
        <w:t xml:space="preserve">7. </w:t>
      </w:r>
      <w:r w:rsidRPr="002D15DD">
        <w:rPr>
          <w:rFonts w:hint="eastAsia"/>
          <w:b/>
        </w:rPr>
        <w:t>インフォームド・コンセントを受ける手続等</w:t>
      </w:r>
      <w:bookmarkStart w:id="13" w:name="_Hlk106870621"/>
      <w:ins w:id="14" w:author="作成者">
        <w:r w:rsidR="0078787B" w:rsidRPr="00562BF0">
          <w:rPr>
            <w:rFonts w:hint="eastAsia"/>
            <w:b/>
          </w:rPr>
          <w:t>（インフォームド・コンセントを受ける場合には、同規定による説明及び同意に関する事項を含む。）</w:t>
        </w:r>
      </w:ins>
      <w:bookmarkEnd w:id="13"/>
    </w:p>
    <w:p w:rsidR="002D15DD" w:rsidRPr="002D15DD" w:rsidRDefault="002D15DD" w:rsidP="00C361F1">
      <w:pPr>
        <w:ind w:leftChars="100" w:left="525" w:hangingChars="150" w:hanging="315"/>
      </w:pPr>
      <w:r w:rsidRPr="002D15DD">
        <w:rPr>
          <w:rFonts w:hint="eastAsia"/>
        </w:rPr>
        <w:t>・</w:t>
      </w:r>
      <w:r w:rsidRPr="002D15DD">
        <w:rPr>
          <w:rFonts w:ascii="ＭＳ ゴシック" w:eastAsia="ＭＳ ゴシック" w:hAnsi="ＭＳ ゴシック" w:hint="eastAsia"/>
          <w:b/>
        </w:rPr>
        <w:t xml:space="preserve"> 別紙</w:t>
      </w:r>
      <w:r w:rsidR="00C361F1">
        <w:rPr>
          <w:rFonts w:ascii="ＭＳ ゴシック" w:eastAsia="ＭＳ ゴシック" w:hAnsi="ＭＳ ゴシック" w:hint="eastAsia"/>
          <w:b/>
        </w:rPr>
        <w:t>１</w:t>
      </w:r>
      <w:r w:rsidRPr="002D15DD">
        <w:rPr>
          <w:rFonts w:hint="eastAsia"/>
        </w:rPr>
        <w:t>を用いて、研究内容や人権保護等について説明する。その際、研究に参加しなかったとしても患者が不利益を被ることがないこと、一度同意したとしても撤回が可能な期間はいつでも撤回できることを伝える｡デジタルデバイスまたはネットワークを用いて</w:t>
      </w:r>
      <w:r w:rsidRPr="0097674C">
        <w:rPr>
          <w:rFonts w:ascii="ＭＳ ゴシック" w:eastAsia="ＭＳ ゴシック" w:hAnsi="ＭＳ ゴシック" w:hint="eastAsia"/>
          <w:b/>
        </w:rPr>
        <w:t>別紙1</w:t>
      </w:r>
      <w:r w:rsidRPr="002D15DD">
        <w:rPr>
          <w:rFonts w:hint="eastAsia"/>
        </w:rPr>
        <w:t>を説明することも可とする。</w:t>
      </w:r>
    </w:p>
    <w:p w:rsidR="002D15DD" w:rsidRPr="002D15DD" w:rsidRDefault="002D15DD" w:rsidP="002D15DD">
      <w:pPr>
        <w:ind w:leftChars="100" w:left="420" w:hangingChars="100" w:hanging="210"/>
        <w:rPr>
          <w:rFonts w:hint="eastAsia"/>
        </w:rPr>
      </w:pPr>
      <w:r w:rsidRPr="002D15DD">
        <w:rPr>
          <w:rFonts w:hint="eastAsia"/>
        </w:rPr>
        <w:t>・</w:t>
      </w:r>
      <w:r w:rsidR="00C361F1">
        <w:rPr>
          <w:rFonts w:hint="eastAsia"/>
        </w:rPr>
        <w:t xml:space="preserve"> </w:t>
      </w:r>
      <w:r w:rsidRPr="002D15DD">
        <w:rPr>
          <w:rFonts w:hint="eastAsia"/>
        </w:rPr>
        <w:t>研究への参加について十分に理解・納得したならば、患者等の自由意思で同意書に署名をしていただく</w:t>
      </w:r>
      <w:r w:rsidRPr="002D15DD">
        <w:rPr>
          <w:rFonts w:ascii="ＭＳ ゴシック" w:eastAsia="ＭＳ ゴシック" w:hAnsi="ＭＳ ゴシック" w:hint="eastAsia"/>
          <w:b/>
        </w:rPr>
        <w:t>（別紙２）</w:t>
      </w:r>
      <w:r w:rsidRPr="002D15DD">
        <w:rPr>
          <w:rFonts w:hint="eastAsia"/>
        </w:rPr>
        <w:t>。</w:t>
      </w:r>
    </w:p>
    <w:p w:rsidR="002D15DD" w:rsidRPr="002D15DD" w:rsidRDefault="002D15DD" w:rsidP="002D15DD">
      <w:pPr>
        <w:ind w:leftChars="100" w:left="420" w:hangingChars="100" w:hanging="210"/>
        <w:rPr>
          <w:rFonts w:hint="eastAsia"/>
        </w:rPr>
      </w:pPr>
      <w:r w:rsidRPr="002D15DD">
        <w:rPr>
          <w:rFonts w:hint="eastAsia"/>
        </w:rPr>
        <w:t>・</w:t>
      </w:r>
      <w:r w:rsidRPr="002D15DD">
        <w:rPr>
          <w:rFonts w:hint="eastAsia"/>
        </w:rPr>
        <w:t xml:space="preserve"> </w:t>
      </w:r>
      <w:r w:rsidRPr="002D15DD">
        <w:rPr>
          <w:rFonts w:hint="eastAsia"/>
        </w:rPr>
        <w:t>原則として患者本人から同意を得るが、同意能力が不足している場合には代諾者から同意を得る。</w:t>
      </w:r>
    </w:p>
    <w:p w:rsidR="0078787B" w:rsidRDefault="00955AA9" w:rsidP="0078787B">
      <w:pPr>
        <w:rPr>
          <w:ins w:id="15" w:author="作成者"/>
        </w:rPr>
      </w:pPr>
      <w:ins w:id="16" w:author="作成者">
        <w:r>
          <w:rPr>
            <w:noProof/>
          </w:rPr>
          <mc:AlternateContent>
            <mc:Choice Requires="wps">
              <w:drawing>
                <wp:anchor distT="0" distB="0" distL="114300" distR="114300" simplePos="0" relativeHeight="251666944" behindDoc="0" locked="0" layoutInCell="1" allowOverlap="1">
                  <wp:simplePos x="0" y="0"/>
                  <wp:positionH relativeFrom="column">
                    <wp:posOffset>3974465</wp:posOffset>
                  </wp:positionH>
                  <wp:positionV relativeFrom="paragraph">
                    <wp:posOffset>67310</wp:posOffset>
                  </wp:positionV>
                  <wp:extent cx="2495550" cy="485775"/>
                  <wp:effectExtent l="0" t="0" r="19050" b="142875"/>
                  <wp:wrapNone/>
                  <wp:docPr id="2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rsidR="0078787B" w:rsidRPr="00A245B9" w:rsidRDefault="0078787B" w:rsidP="0078787B">
                              <w:pPr>
                                <w:snapToGrid w:val="0"/>
                                <w:rPr>
                                  <w:color w:val="0070C0"/>
                                  <w:sz w:val="18"/>
                                </w:rPr>
                              </w:pPr>
                              <w:r>
                                <w:rPr>
                                  <w:rFonts w:hint="eastAsia"/>
                                  <w:color w:val="0070C0"/>
                                  <w:sz w:val="18"/>
                                </w:rPr>
                                <w:t>原則として、仮名加工情報は第三者へ提供できません。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5" o:spid="_x0000_s1036" type="#_x0000_t63" style="position:absolute;left:0;text-align:left;margin-left:312.95pt;margin-top:5.3pt;width:196.5pt;height:3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" adj="1584,26857">
                  <v:textbox inset="5.85pt,.7pt,5.85pt,.7pt">
                    <w:txbxContent>
                      <w:p w:rsidR="0078787B" w:rsidRPr="00A245B9" w:rsidRDefault="0078787B" w:rsidP="0078787B">
                        <w:pPr>
                          <w:snapToGrid w:val="0"/>
                          <w:rPr>
                            <w:color w:val="0070C0"/>
                            <w:sz w:val="18"/>
                          </w:rPr>
                        </w:pPr>
                        <w:r>
                          <w:rPr>
                            <w:rFonts w:hint="eastAsia"/>
                            <w:color w:val="0070C0"/>
                            <w:sz w:val="18"/>
                          </w:rPr>
                          <w:t>原則として、仮名加工情報は第三者へ提供できません。</w:t>
                        </w:r>
                      </w:p>
                    </w:txbxContent>
                  </v:textbox>
                </v:shape>
              </w:pict>
            </mc:Fallback>
          </mc:AlternateContent>
        </w:r>
      </w:ins>
      <w:r w:rsidRPr="002D15DD">
        <w:rPr>
          <w:rFonts w:hint="eastAsia"/>
          <w:noProof/>
        </w:rPr>
        <mc:AlternateContent>
          <mc:Choice Requires="wps">
            <w:drawing>
              <wp:anchor distT="0" distB="0" distL="114300" distR="114300" simplePos="0" relativeHeight="251646464" behindDoc="0" locked="0" layoutInCell="1" allowOverlap="1">
                <wp:simplePos x="0" y="0"/>
                <wp:positionH relativeFrom="column">
                  <wp:posOffset>2119630</wp:posOffset>
                </wp:positionH>
                <wp:positionV relativeFrom="paragraph">
                  <wp:posOffset>78740</wp:posOffset>
                </wp:positionV>
                <wp:extent cx="1724025" cy="523240"/>
                <wp:effectExtent l="983615" t="9525" r="6985" b="14351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106759"/>
                            <a:gd name="adj2" fmla="val 72454"/>
                          </a:avLst>
                        </a:prstGeom>
                        <a:solidFill>
                          <a:srgbClr val="FFFFFF"/>
                        </a:solidFill>
                        <a:ln w="9525">
                          <a:solidFill>
                            <a:srgbClr val="000000"/>
                          </a:solidFill>
                          <a:miter lim="800000"/>
                          <a:headEnd/>
                          <a:tailEnd/>
                        </a:ln>
                      </wps:spPr>
                      <wps:txbx>
                        <w:txbxContent>
                          <w:p w:rsidR="0078787B" w:rsidRPr="001B0850" w:rsidRDefault="0078787B" w:rsidP="0078787B">
                            <w:pPr>
                              <w:snapToGrid w:val="0"/>
                              <w:rPr>
                                <w:ins w:id="17" w:author="作成者"/>
                                <w:color w:val="0070C0"/>
                                <w:sz w:val="18"/>
                              </w:rPr>
                            </w:pPr>
                            <w:ins w:id="18" w:author="作成者">
                              <w:r>
                                <w:rPr>
                                  <w:rFonts w:hint="eastAsia"/>
                                  <w:color w:val="0070C0"/>
                                  <w:sz w:val="18"/>
                                </w:rPr>
                                <w:t>加工</w:t>
                              </w:r>
                              <w:r w:rsidRPr="001B0850">
                                <w:rPr>
                                  <w:rFonts w:hint="eastAsia"/>
                                  <w:color w:val="0070C0"/>
                                  <w:sz w:val="18"/>
                                </w:rPr>
                                <w:t>や管理方法を記載します。</w:t>
                              </w:r>
                            </w:ins>
                          </w:p>
                          <w:p w:rsidR="002D15DD" w:rsidRPr="001B0850" w:rsidRDefault="002D15DD" w:rsidP="001B0850">
                            <w:pPr>
                              <w:snapToGrid w:val="0"/>
                              <w:rPr>
                                <w:color w:val="0070C0"/>
                                <w:sz w:val="18"/>
                              </w:rPr>
                            </w:pPr>
                            <w:del w:id="19" w:author="作成者">
                              <w:r w:rsidRPr="001B0850" w:rsidDel="0078787B">
                                <w:rPr>
                                  <w:rFonts w:hint="eastAsia"/>
                                  <w:color w:val="0070C0"/>
                                  <w:sz w:val="18"/>
                                </w:rPr>
                                <w:delText>匿名化や管理方法を記載します。</w:delText>
                              </w:r>
                            </w:del>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7" type="#_x0000_t63" style="position:absolute;left:0;text-align:left;margin-left:166.9pt;margin-top:6.2pt;width:135.75pt;height:4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" adj="-12260,26450">
                <v:textbox inset="5.85pt,.7pt,5.85pt,.7pt">
                  <w:txbxContent>
                    <w:p w:rsidR="0078787B" w:rsidRPr="001B0850" w:rsidRDefault="0078787B" w:rsidP="0078787B">
                      <w:pPr>
                        <w:snapToGrid w:val="0"/>
                        <w:rPr>
                          <w:ins w:id="20" w:author="作成者"/>
                          <w:color w:val="0070C0"/>
                          <w:sz w:val="18"/>
                        </w:rPr>
                      </w:pPr>
                      <w:ins w:id="21" w:author="作成者">
                        <w:r>
                          <w:rPr>
                            <w:rFonts w:hint="eastAsia"/>
                            <w:color w:val="0070C0"/>
                            <w:sz w:val="18"/>
                          </w:rPr>
                          <w:t>加工</w:t>
                        </w:r>
                        <w:r w:rsidRPr="001B0850">
                          <w:rPr>
                            <w:rFonts w:hint="eastAsia"/>
                            <w:color w:val="0070C0"/>
                            <w:sz w:val="18"/>
                          </w:rPr>
                          <w:t>や管理方法を記載します。</w:t>
                        </w:r>
                      </w:ins>
                    </w:p>
                    <w:p w:rsidR="002D15DD" w:rsidRPr="001B0850" w:rsidRDefault="002D15DD" w:rsidP="001B0850">
                      <w:pPr>
                        <w:snapToGrid w:val="0"/>
                        <w:rPr>
                          <w:color w:val="0070C0"/>
                          <w:sz w:val="18"/>
                        </w:rPr>
                      </w:pPr>
                      <w:del w:id="22" w:author="作成者">
                        <w:r w:rsidRPr="001B0850" w:rsidDel="0078787B">
                          <w:rPr>
                            <w:rFonts w:hint="eastAsia"/>
                            <w:color w:val="0070C0"/>
                            <w:sz w:val="18"/>
                          </w:rPr>
                          <w:delText>匿名化や管理方法を記載します。</w:delText>
                        </w:r>
                      </w:del>
                    </w:p>
                  </w:txbxContent>
                </v:textbox>
              </v:shape>
            </w:pict>
          </mc:Fallback>
        </mc:AlternateContent>
      </w:r>
    </w:p>
    <w:p w:rsidR="002D15DD" w:rsidDel="0078787B" w:rsidRDefault="002D15DD" w:rsidP="002D15DD">
      <w:pPr>
        <w:rPr>
          <w:del w:id="23" w:author="作成者"/>
        </w:rPr>
      </w:pPr>
    </w:p>
    <w:p w:rsidR="0078787B" w:rsidRDefault="0078787B" w:rsidP="002D15DD">
      <w:pPr>
        <w:rPr>
          <w:ins w:id="24" w:author="作成者"/>
          <w:rFonts w:hint="eastAsia"/>
        </w:rPr>
      </w:pPr>
    </w:p>
    <w:p w:rsidR="001B0850" w:rsidDel="0078787B" w:rsidRDefault="001B0850" w:rsidP="002D15DD">
      <w:pPr>
        <w:rPr>
          <w:del w:id="25" w:author="作成者"/>
          <w:rFonts w:hint="eastAsia"/>
        </w:rPr>
      </w:pPr>
    </w:p>
    <w:p w:rsidR="00C361F1" w:rsidRPr="002D15DD" w:rsidRDefault="00C361F1" w:rsidP="002D15DD">
      <w:pPr>
        <w:rPr>
          <w:rFonts w:hint="eastAsia"/>
        </w:rPr>
      </w:pPr>
    </w:p>
    <w:p w:rsidR="002D15DD" w:rsidRPr="002D15DD" w:rsidRDefault="002D15DD" w:rsidP="002D15DD">
      <w:pPr>
        <w:rPr>
          <w:rFonts w:hint="eastAsia"/>
          <w:b/>
        </w:rPr>
      </w:pPr>
      <w:r w:rsidRPr="002D15DD">
        <w:rPr>
          <w:rFonts w:hint="eastAsia"/>
          <w:b/>
        </w:rPr>
        <w:t xml:space="preserve">8. </w:t>
      </w:r>
      <w:r w:rsidRPr="002D15DD">
        <w:rPr>
          <w:rFonts w:hint="eastAsia"/>
          <w:b/>
        </w:rPr>
        <w:t>個人情報等の取扱い</w:t>
      </w:r>
      <w:r w:rsidR="00C361F1" w:rsidRPr="00C361F1">
        <w:rPr>
          <w:rFonts w:hint="eastAsia"/>
          <w:b/>
        </w:rPr>
        <w:t>（</w:t>
      </w:r>
      <w:ins w:id="26" w:author="作成者">
        <w:r w:rsidR="0078787B">
          <w:rPr>
            <w:rFonts w:hint="eastAsia"/>
            <w:b/>
          </w:rPr>
          <w:t>加工</w:t>
        </w:r>
        <w:r w:rsidR="0078787B" w:rsidRPr="00C361F1">
          <w:rPr>
            <w:rFonts w:hint="eastAsia"/>
            <w:b/>
          </w:rPr>
          <w:t>する場合にはその方法、</w:t>
        </w:r>
        <w:bookmarkStart w:id="27" w:name="_Hlk106721289"/>
        <w:r w:rsidR="0078787B" w:rsidRPr="006909E7">
          <w:rPr>
            <w:rFonts w:hint="eastAsia"/>
            <w:b/>
          </w:rPr>
          <w:t>仮名加工情報又は匿名加工情報</w:t>
        </w:r>
        <w:bookmarkEnd w:id="27"/>
        <w:r w:rsidR="0078787B" w:rsidRPr="00C361F1">
          <w:rPr>
            <w:rFonts w:hint="eastAsia"/>
            <w:b/>
          </w:rPr>
          <w:t>を作成する場合にはその旨を含む。）</w:t>
        </w:r>
      </w:ins>
      <w:del w:id="28" w:author="作成者">
        <w:r w:rsidR="00C361F1" w:rsidRPr="00C361F1" w:rsidDel="0078787B">
          <w:rPr>
            <w:rFonts w:hint="eastAsia"/>
            <w:b/>
          </w:rPr>
          <w:delText>匿名化する場合にはその方法、匿名加工情報又は非識別加工情報を作成する場合にはその旨を含む。）</w:delText>
        </w:r>
      </w:del>
    </w:p>
    <w:p w:rsidR="0078787B" w:rsidRPr="002D15DD" w:rsidRDefault="0078787B" w:rsidP="0078787B">
      <w:pPr>
        <w:ind w:leftChars="100" w:left="210" w:firstLineChars="100" w:firstLine="210"/>
        <w:rPr>
          <w:ins w:id="29" w:author="作成者"/>
        </w:rPr>
      </w:pPr>
      <w:ins w:id="30" w:author="作成者">
        <w:r w:rsidRPr="002D15DD">
          <w:rPr>
            <w:rFonts w:hint="eastAsia"/>
          </w:rPr>
          <w:t>本研究のために収集したアンケート用紙のうち、患者を特定できる情報は用紙から削除し、独自の番号を付与する。付与した番号と患者</w:t>
        </w:r>
        <w:r>
          <w:rPr>
            <w:rFonts w:hint="eastAsia"/>
          </w:rPr>
          <w:t>を照合する用紙（対照表）</w:t>
        </w:r>
        <w:r w:rsidRPr="002D15DD">
          <w:rPr>
            <w:rFonts w:hint="eastAsia"/>
          </w:rPr>
          <w:t>は、研究</w:t>
        </w:r>
        <w:r>
          <w:rPr>
            <w:rFonts w:hint="eastAsia"/>
          </w:rPr>
          <w:t>責</w:t>
        </w:r>
        <w:r w:rsidRPr="002D15DD">
          <w:rPr>
            <w:rFonts w:hint="eastAsia"/>
          </w:rPr>
          <w:t>任者が管理する。アンケート用紙と</w:t>
        </w:r>
        <w:r w:rsidRPr="00F06D86">
          <w:rPr>
            <w:rFonts w:hint="eastAsia"/>
          </w:rPr>
          <w:t>対照表</w:t>
        </w:r>
        <w:r w:rsidRPr="002D15DD">
          <w:rPr>
            <w:rFonts w:hint="eastAsia"/>
          </w:rPr>
          <w:t>は別々の鍵のかかる保管庫で管理する。</w:t>
        </w:r>
      </w:ins>
    </w:p>
    <w:p w:rsidR="002D15DD" w:rsidRPr="002D15DD" w:rsidDel="0078787B" w:rsidRDefault="002D15DD" w:rsidP="00C361F1">
      <w:pPr>
        <w:ind w:leftChars="100" w:left="210" w:firstLineChars="100" w:firstLine="210"/>
        <w:rPr>
          <w:del w:id="31" w:author="作成者"/>
          <w:rFonts w:hint="eastAsia"/>
        </w:rPr>
      </w:pPr>
      <w:del w:id="32" w:author="作成者">
        <w:r w:rsidRPr="002D15DD" w:rsidDel="0078787B">
          <w:rPr>
            <w:rFonts w:hint="eastAsia"/>
          </w:rPr>
          <w:delText>本研究のために収集したアンケート用紙のうち、患者を特定できる情報は用紙から削除し、独自の番号を付与する。付与した番号と患者の対応表については、研究</w:delText>
        </w:r>
        <w:r w:rsidR="001B0850" w:rsidDel="0078787B">
          <w:rPr>
            <w:rFonts w:hint="eastAsia"/>
          </w:rPr>
          <w:delText>責</w:delText>
        </w:r>
        <w:r w:rsidRPr="002D15DD" w:rsidDel="0078787B">
          <w:rPr>
            <w:rFonts w:hint="eastAsia"/>
          </w:rPr>
          <w:delText>任者が管理する。アンケート用紙と対応表は別々の鍵のかかる保管庫で管理する。</w:delText>
        </w:r>
      </w:del>
    </w:p>
    <w:p w:rsidR="002D15DD" w:rsidRPr="002D15DD" w:rsidRDefault="00955AA9" w:rsidP="002D15DD">
      <w:pPr>
        <w:ind w:leftChars="100" w:left="210" w:firstLineChars="100" w:firstLine="210"/>
        <w:rPr>
          <w:rFonts w:hint="eastAsia"/>
        </w:rPr>
      </w:pPr>
      <w:r w:rsidRPr="002D15DD">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3538855</wp:posOffset>
                </wp:positionH>
                <wp:positionV relativeFrom="paragraph">
                  <wp:posOffset>419735</wp:posOffset>
                </wp:positionV>
                <wp:extent cx="2475865" cy="624840"/>
                <wp:effectExtent l="316865" t="7620" r="7620" b="15811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624840"/>
                        </a:xfrm>
                        <a:prstGeom prst="wedgeEllipseCallout">
                          <a:avLst>
                            <a:gd name="adj1" fmla="val -61005"/>
                            <a:gd name="adj2" fmla="val 71241"/>
                          </a:avLst>
                        </a:prstGeom>
                        <a:solidFill>
                          <a:srgbClr val="FFFFFF"/>
                        </a:solidFill>
                        <a:ln w="9525">
                          <a:solidFill>
                            <a:srgbClr val="000000"/>
                          </a:solidFill>
                          <a:miter lim="800000"/>
                          <a:headEnd/>
                          <a:tailEnd/>
                        </a:ln>
                      </wps:spPr>
                      <wps:txbx>
                        <w:txbxContent>
                          <w:p w:rsidR="002D15DD" w:rsidRPr="00D7683B" w:rsidRDefault="002D15DD" w:rsidP="001B0850">
                            <w:pPr>
                              <w:snapToGrid w:val="0"/>
                              <w:rPr>
                                <w:color w:val="0070C0"/>
                                <w:sz w:val="18"/>
                                <w:szCs w:val="18"/>
                                <w:rPrChange w:id="33" w:author="作成者">
                                  <w:rPr>
                                    <w:color w:val="0070C0"/>
                                    <w:sz w:val="16"/>
                                  </w:rPr>
                                </w:rPrChange>
                              </w:rPr>
                            </w:pPr>
                            <w:r w:rsidRPr="00D7683B">
                              <w:rPr>
                                <w:rFonts w:hint="eastAsia"/>
                                <w:color w:val="0070C0"/>
                                <w:sz w:val="18"/>
                                <w:szCs w:val="18"/>
                                <w:rPrChange w:id="34" w:author="作成者">
                                  <w:rPr>
                                    <w:rFonts w:hint="eastAsia"/>
                                    <w:color w:val="0070C0"/>
                                    <w:sz w:val="16"/>
                                  </w:rPr>
                                </w:rPrChange>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8" type="#_x0000_t63" style="position:absolute;left:0;text-align:left;margin-left:278.65pt;margin-top:33.05pt;width:194.95pt;height:49.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" adj="-2377,26188">
                <v:textbox inset="5.85pt,.7pt,5.85pt,.7pt">
                  <w:txbxContent>
                    <w:p w:rsidR="002D15DD" w:rsidRPr="00D7683B" w:rsidRDefault="002D15DD" w:rsidP="001B0850">
                      <w:pPr>
                        <w:snapToGrid w:val="0"/>
                        <w:rPr>
                          <w:color w:val="0070C0"/>
                          <w:sz w:val="18"/>
                          <w:szCs w:val="18"/>
                          <w:rPrChange w:id="35" w:author="作成者">
                            <w:rPr>
                              <w:color w:val="0070C0"/>
                              <w:sz w:val="16"/>
                            </w:rPr>
                          </w:rPrChange>
                        </w:rPr>
                      </w:pPr>
                      <w:r w:rsidRPr="00D7683B">
                        <w:rPr>
                          <w:rFonts w:hint="eastAsia"/>
                          <w:color w:val="0070C0"/>
                          <w:sz w:val="18"/>
                          <w:szCs w:val="18"/>
                          <w:rPrChange w:id="36" w:author="作成者">
                            <w:rPr>
                              <w:rFonts w:hint="eastAsia"/>
                              <w:color w:val="0070C0"/>
                              <w:sz w:val="16"/>
                            </w:rPr>
                          </w:rPrChange>
                        </w:rPr>
                        <w:t>想定されるリスクと利益、これらの総合的評価、その対処方法を記載します。</w:t>
                      </w:r>
                    </w:p>
                  </w:txbxContent>
                </v:textbox>
              </v:shape>
            </w:pict>
          </mc:Fallback>
        </mc:AlternateContent>
      </w:r>
      <w:r w:rsidR="002D15DD" w:rsidRPr="002D15DD">
        <w:rPr>
          <w:rFonts w:hint="eastAsia"/>
        </w:rPr>
        <w:t>本研究のために入力した電子媒体には、外部から遮断されたコンピュータの外付けハードディスクあるいは</w:t>
      </w:r>
      <w:r w:rsidR="002D15DD" w:rsidRPr="002D15DD">
        <w:rPr>
          <w:rFonts w:hint="eastAsia"/>
        </w:rPr>
        <w:t>USB</w:t>
      </w:r>
      <w:r w:rsidR="002D15DD" w:rsidRPr="002D15DD">
        <w:rPr>
          <w:rFonts w:hint="eastAsia"/>
        </w:rPr>
        <w:t>メモリーで管理する。電子媒体には個人を特定できる情報を入力せず、付与した番号を入力する。</w:t>
      </w:r>
    </w:p>
    <w:p w:rsidR="002D15DD" w:rsidRDefault="002D15DD" w:rsidP="002D15DD"/>
    <w:p w:rsidR="001B0850" w:rsidRPr="002D15DD" w:rsidRDefault="001B0850" w:rsidP="002D15DD">
      <w:pPr>
        <w:rPr>
          <w:rFonts w:hint="eastAsia"/>
        </w:rPr>
      </w:pPr>
    </w:p>
    <w:p w:rsidR="002D15DD" w:rsidRPr="002D15DD" w:rsidRDefault="002D15DD" w:rsidP="002D15DD">
      <w:pPr>
        <w:rPr>
          <w:rFonts w:hint="eastAsia"/>
        </w:rPr>
      </w:pPr>
    </w:p>
    <w:p w:rsidR="002D15DD" w:rsidRPr="002D15DD" w:rsidRDefault="002D15DD" w:rsidP="002D15DD">
      <w:pPr>
        <w:ind w:left="211" w:hangingChars="100" w:hanging="211"/>
        <w:rPr>
          <w:rFonts w:hint="eastAsia"/>
          <w:b/>
        </w:rPr>
      </w:pPr>
      <w:r w:rsidRPr="002D15DD">
        <w:rPr>
          <w:rFonts w:hint="eastAsia"/>
          <w:b/>
        </w:rPr>
        <w:t xml:space="preserve">9. </w:t>
      </w:r>
      <w:r w:rsidRPr="002D15DD">
        <w:rPr>
          <w:rFonts w:hint="eastAsia"/>
          <w:b/>
        </w:rPr>
        <w:t>研究対象者に生じる負担並びに予測されるリスク及び利益、これらの総合的評価並びに当該負担及びリスクを最小化する対策</w:t>
      </w:r>
    </w:p>
    <w:p w:rsidR="002D15DD" w:rsidRPr="002D15DD" w:rsidRDefault="002D15DD" w:rsidP="00C361F1">
      <w:pPr>
        <w:ind w:leftChars="100" w:left="210" w:firstLineChars="100" w:firstLine="210"/>
        <w:rPr>
          <w:rFonts w:hint="eastAsia"/>
        </w:rPr>
      </w:pPr>
      <w:bookmarkStart w:id="37" w:name="_Hlk491169965"/>
      <w:r w:rsidRPr="002D15DD">
        <w:rPr>
          <w:rFonts w:hint="eastAsia"/>
        </w:rPr>
        <w:t>本研究では</w:t>
      </w:r>
      <w:r w:rsidRPr="002D15DD">
        <w:t>HbA</w:t>
      </w:r>
      <w:r w:rsidRPr="00C40E51">
        <w:rPr>
          <w:vertAlign w:val="subscript"/>
        </w:rPr>
        <w:t>1C</w:t>
      </w:r>
      <w:r w:rsidRPr="002D15DD">
        <w:rPr>
          <w:rFonts w:hint="eastAsia"/>
        </w:rPr>
        <w:t>検査を行うが、簡易なもの</w:t>
      </w:r>
      <w:bookmarkEnd w:id="37"/>
      <w:r w:rsidRPr="002D15DD">
        <w:rPr>
          <w:rFonts w:hint="eastAsia"/>
        </w:rPr>
        <w:t>であるため、健康被害は想定されない。しかし、個人情報など情報の漏洩が否定できないため、紙媒体は情報収集した薬局外には持ち出さない。また、電子媒体については情報収集した薬局、</w:t>
      </w:r>
      <w:r w:rsidRPr="002D15DD">
        <w:rPr>
          <w:rFonts w:hint="eastAsia"/>
        </w:rPr>
        <w:t>A</w:t>
      </w:r>
      <w:r w:rsidRPr="002D15DD">
        <w:rPr>
          <w:rFonts w:hint="eastAsia"/>
        </w:rPr>
        <w:t>薬剤師会以外には持ち出さない。</w:t>
      </w:r>
    </w:p>
    <w:p w:rsidR="002D15DD" w:rsidRDefault="002D15DD" w:rsidP="002D15DD">
      <w:pPr>
        <w:rPr>
          <w:ins w:id="38" w:author="作成者"/>
        </w:rPr>
      </w:pPr>
    </w:p>
    <w:p w:rsidR="0078787B" w:rsidRDefault="0078787B" w:rsidP="002D15DD">
      <w:pPr>
        <w:rPr>
          <w:ins w:id="39" w:author="作成者"/>
        </w:rPr>
      </w:pPr>
    </w:p>
    <w:p w:rsidR="0078787B" w:rsidRDefault="0078787B" w:rsidP="002D15DD">
      <w:pPr>
        <w:rPr>
          <w:ins w:id="40" w:author="作成者"/>
        </w:rPr>
      </w:pPr>
    </w:p>
    <w:p w:rsidR="0078787B" w:rsidRDefault="00955AA9" w:rsidP="002D15DD">
      <w:pPr>
        <w:rPr>
          <w:rFonts w:hint="eastAsia"/>
        </w:rPr>
      </w:pPr>
      <w:r w:rsidRPr="002D15DD">
        <w:rPr>
          <w:rFonts w:hint="eastAsia"/>
          <w:b/>
          <w:noProof/>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2778760</wp:posOffset>
                </wp:positionH>
                <wp:positionV relativeFrom="paragraph">
                  <wp:posOffset>635</wp:posOffset>
                </wp:positionV>
                <wp:extent cx="3415030" cy="859155"/>
                <wp:effectExtent l="52070" t="7620" r="9525" b="952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5030" cy="859155"/>
                        </a:xfrm>
                        <a:prstGeom prst="wedgeEllipseCallout">
                          <a:avLst>
                            <a:gd name="adj1" fmla="val -50838"/>
                            <a:gd name="adj2" fmla="val 42241"/>
                          </a:avLst>
                        </a:prstGeom>
                        <a:solidFill>
                          <a:srgbClr val="FFFFFF"/>
                        </a:solidFill>
                        <a:ln w="9525">
                          <a:solidFill>
                            <a:srgbClr val="000000"/>
                          </a:solidFill>
                          <a:miter lim="800000"/>
                          <a:headEnd/>
                          <a:tailEnd/>
                        </a:ln>
                      </wps:spPr>
                      <wps:txbx>
                        <w:txbxContent>
                          <w:p w:rsidR="002D15DD" w:rsidRPr="00D7683B" w:rsidRDefault="002D15DD" w:rsidP="001B0850">
                            <w:pPr>
                              <w:snapToGrid w:val="0"/>
                              <w:rPr>
                                <w:color w:val="0070C0"/>
                                <w:sz w:val="18"/>
                                <w:szCs w:val="18"/>
                                <w:rPrChange w:id="41" w:author="作成者">
                                  <w:rPr>
                                    <w:color w:val="0070C0"/>
                                    <w:sz w:val="15"/>
                                    <w:szCs w:val="15"/>
                                  </w:rPr>
                                </w:rPrChange>
                              </w:rPr>
                            </w:pPr>
                            <w:r w:rsidRPr="00D7683B">
                              <w:rPr>
                                <w:rFonts w:hint="eastAsia"/>
                                <w:color w:val="0070C0"/>
                                <w:sz w:val="18"/>
                                <w:szCs w:val="18"/>
                                <w:rPrChange w:id="42" w:author="作成者">
                                  <w:rPr>
                                    <w:rFonts w:hint="eastAsia"/>
                                    <w:color w:val="0070C0"/>
                                    <w:sz w:val="15"/>
                                    <w:szCs w:val="15"/>
                                  </w:rPr>
                                </w:rPrChange>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9" type="#_x0000_t63" style="position:absolute;left:0;text-align:left;margin-left:218.8pt;margin-top:.05pt;width:268.9pt;height:67.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" adj="-181,19924">
                <v:textbox inset="5.85pt,.7pt,5.85pt,.7pt">
                  <w:txbxContent>
                    <w:p w:rsidR="002D15DD" w:rsidRPr="00D7683B" w:rsidRDefault="002D15DD" w:rsidP="001B0850">
                      <w:pPr>
                        <w:snapToGrid w:val="0"/>
                        <w:rPr>
                          <w:color w:val="0070C0"/>
                          <w:sz w:val="18"/>
                          <w:szCs w:val="18"/>
                          <w:rPrChange w:id="43" w:author="作成者">
                            <w:rPr>
                              <w:color w:val="0070C0"/>
                              <w:sz w:val="15"/>
                              <w:szCs w:val="15"/>
                            </w:rPr>
                          </w:rPrChange>
                        </w:rPr>
                      </w:pPr>
                      <w:r w:rsidRPr="00D7683B">
                        <w:rPr>
                          <w:rFonts w:hint="eastAsia"/>
                          <w:color w:val="0070C0"/>
                          <w:sz w:val="18"/>
                          <w:szCs w:val="18"/>
                          <w:rPrChange w:id="44" w:author="作成者">
                            <w:rPr>
                              <w:rFonts w:hint="eastAsia"/>
                              <w:color w:val="0070C0"/>
                              <w:sz w:val="15"/>
                              <w:szCs w:val="15"/>
                            </w:rPr>
                          </w:rPrChange>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p>
    <w:p w:rsidR="00C361F1" w:rsidRPr="002D15DD" w:rsidRDefault="00C361F1" w:rsidP="002D15DD">
      <w:pPr>
        <w:rPr>
          <w:rFonts w:hint="eastAsia"/>
        </w:rPr>
      </w:pPr>
    </w:p>
    <w:p w:rsidR="002D15DD" w:rsidRDefault="002D15DD" w:rsidP="002D15DD">
      <w:pPr>
        <w:rPr>
          <w:ins w:id="45" w:author="作成者"/>
        </w:rPr>
      </w:pPr>
    </w:p>
    <w:p w:rsidR="0078787B" w:rsidRPr="002D15DD" w:rsidRDefault="0078787B" w:rsidP="002D15DD">
      <w:pPr>
        <w:rPr>
          <w:rFonts w:hint="eastAsia"/>
        </w:rPr>
      </w:pPr>
    </w:p>
    <w:p w:rsidR="002D15DD" w:rsidRPr="002D15DD" w:rsidRDefault="002D15DD" w:rsidP="00261EEA">
      <w:pPr>
        <w:ind w:left="211" w:hangingChars="100" w:hanging="211"/>
        <w:rPr>
          <w:rFonts w:hint="eastAsia"/>
          <w:b/>
        </w:rPr>
      </w:pPr>
      <w:r w:rsidRPr="002D15DD">
        <w:rPr>
          <w:rFonts w:hint="eastAsia"/>
          <w:b/>
        </w:rPr>
        <w:t xml:space="preserve">10. </w:t>
      </w:r>
      <w:r w:rsidRPr="002D15DD">
        <w:rPr>
          <w:rFonts w:hint="eastAsia"/>
          <w:b/>
        </w:rPr>
        <w:t>試料・情報</w:t>
      </w:r>
      <w:r w:rsidR="00C361F1" w:rsidRPr="00C361F1">
        <w:rPr>
          <w:rFonts w:hint="eastAsia"/>
          <w:b/>
        </w:rPr>
        <w:t>（研究に用いられる情報に係る資料を含む。）</w:t>
      </w:r>
      <w:r w:rsidRPr="002D15DD">
        <w:rPr>
          <w:rFonts w:hint="eastAsia"/>
          <w:b/>
        </w:rPr>
        <w:t>の保管及び廃棄の方法</w:t>
      </w:r>
      <w:del w:id="46" w:author="作成者">
        <w:r w:rsidR="00261EEA" w:rsidRPr="00261EEA" w:rsidDel="0078787B">
          <w:rPr>
            <w:rFonts w:hint="eastAsia"/>
            <w:b/>
          </w:rPr>
          <w:delText>（第三者提供時には“提供元機関”および“提供先機関”での試料・情報の提供に関する記録の作成及び保管の方法）</w:delText>
        </w:r>
      </w:del>
    </w:p>
    <w:p w:rsidR="002D15DD" w:rsidRPr="002D15DD" w:rsidRDefault="002D15DD" w:rsidP="002D15DD">
      <w:pPr>
        <w:rPr>
          <w:b/>
          <w:szCs w:val="22"/>
        </w:rPr>
      </w:pPr>
      <w:r w:rsidRPr="002D15DD">
        <w:rPr>
          <w:rFonts w:hint="eastAsia"/>
          <w:b/>
        </w:rPr>
        <w:t xml:space="preserve">(1) </w:t>
      </w:r>
      <w:r w:rsidRPr="002D15DD">
        <w:rPr>
          <w:rFonts w:hint="eastAsia"/>
          <w:b/>
          <w:szCs w:val="22"/>
        </w:rPr>
        <w:t>試料・</w:t>
      </w:r>
      <w:r w:rsidRPr="002D15DD">
        <w:rPr>
          <w:b/>
          <w:szCs w:val="22"/>
        </w:rPr>
        <w:t>情報の授受に関する</w:t>
      </w:r>
      <w:r w:rsidRPr="002D15DD">
        <w:rPr>
          <w:rFonts w:hint="eastAsia"/>
          <w:b/>
          <w:szCs w:val="22"/>
        </w:rPr>
        <w:t>記録</w:t>
      </w:r>
      <w:r w:rsidRPr="002D15DD">
        <w:rPr>
          <w:b/>
          <w:szCs w:val="22"/>
        </w:rPr>
        <w:t>の媒体</w:t>
      </w:r>
    </w:p>
    <w:p w:rsidR="002D15DD" w:rsidRPr="002D15DD" w:rsidRDefault="002D15DD" w:rsidP="008732DA">
      <w:pPr>
        <w:widowControl/>
        <w:ind w:leftChars="100" w:left="210" w:firstLineChars="100" w:firstLine="210"/>
        <w:jc w:val="left"/>
        <w:rPr>
          <w:rFonts w:hint="eastAsia"/>
          <w:szCs w:val="22"/>
        </w:rPr>
      </w:pPr>
      <w:r w:rsidRPr="002D15DD">
        <w:rPr>
          <w:rFonts w:hint="eastAsia"/>
          <w:szCs w:val="22"/>
        </w:rPr>
        <w:t>研究計画書別紙（試料</w:t>
      </w:r>
      <w:r w:rsidRPr="002D15DD">
        <w:rPr>
          <w:szCs w:val="22"/>
        </w:rPr>
        <w:t>・情報の授受に関する記録</w:t>
      </w:r>
      <w:r w:rsidRPr="002D15DD">
        <w:rPr>
          <w:rFonts w:hint="eastAsia"/>
          <w:szCs w:val="22"/>
        </w:rPr>
        <w:t>）を</w:t>
      </w:r>
      <w:r w:rsidRPr="002D15DD">
        <w:rPr>
          <w:szCs w:val="22"/>
        </w:rPr>
        <w:t>作成し、</w:t>
      </w:r>
      <w:r w:rsidRPr="002D15DD">
        <w:rPr>
          <w:rFonts w:hint="eastAsia"/>
          <w:szCs w:val="22"/>
        </w:rPr>
        <w:t>「試料・</w:t>
      </w:r>
      <w:r w:rsidRPr="002D15DD">
        <w:rPr>
          <w:szCs w:val="22"/>
        </w:rPr>
        <w:t>情報の授受に関する</w:t>
      </w:r>
      <w:r w:rsidRPr="002D15DD">
        <w:rPr>
          <w:rFonts w:hint="eastAsia"/>
          <w:szCs w:val="22"/>
        </w:rPr>
        <w:t>記録」</w:t>
      </w:r>
      <w:r w:rsidRPr="002D15DD">
        <w:rPr>
          <w:szCs w:val="22"/>
        </w:rPr>
        <w:t>の媒体とする。</w:t>
      </w:r>
      <w:r w:rsidRPr="002D15DD">
        <w:rPr>
          <w:rFonts w:ascii="ＭＳ 明朝" w:hAnsi="ＭＳ 明朝" w:cs="ＭＳ 明朝"/>
          <w:szCs w:val="22"/>
        </w:rPr>
        <w:t>※</w:t>
      </w:r>
      <w:r w:rsidRPr="008732DA">
        <w:rPr>
          <w:rFonts w:ascii="ＭＳ ゴシック" w:eastAsia="ＭＳ ゴシック" w:hAnsi="ＭＳ ゴシック" w:cs="ＭＳ 明朝"/>
          <w:b/>
          <w:szCs w:val="22"/>
        </w:rPr>
        <w:t>別紙６</w:t>
      </w:r>
      <w:r w:rsidRPr="002D15DD">
        <w:rPr>
          <w:rFonts w:ascii="ＭＳ 明朝" w:hAnsi="ＭＳ 明朝" w:cs="ＭＳ 明朝"/>
          <w:szCs w:val="22"/>
        </w:rPr>
        <w:t>参照</w:t>
      </w:r>
    </w:p>
    <w:p w:rsidR="002D15DD" w:rsidRPr="002D15DD" w:rsidRDefault="002D15DD" w:rsidP="002D15DD">
      <w:pPr>
        <w:widowControl/>
        <w:jc w:val="left"/>
        <w:rPr>
          <w:rFonts w:hint="eastAsia"/>
          <w:b/>
          <w:szCs w:val="22"/>
        </w:rPr>
      </w:pPr>
      <w:r w:rsidRPr="002D15DD">
        <w:rPr>
          <w:b/>
          <w:szCs w:val="22"/>
        </w:rPr>
        <w:t>(</w:t>
      </w:r>
      <w:r w:rsidRPr="002D15DD">
        <w:rPr>
          <w:rFonts w:hint="eastAsia"/>
          <w:b/>
          <w:szCs w:val="22"/>
        </w:rPr>
        <w:t>2</w:t>
      </w:r>
      <w:r w:rsidRPr="002D15DD">
        <w:rPr>
          <w:b/>
          <w:szCs w:val="22"/>
        </w:rPr>
        <w:t xml:space="preserve">) </w:t>
      </w:r>
      <w:r w:rsidRPr="002D15DD">
        <w:rPr>
          <w:rFonts w:hint="eastAsia"/>
          <w:b/>
          <w:szCs w:val="22"/>
        </w:rPr>
        <w:t>作成</w:t>
      </w:r>
      <w:r w:rsidRPr="002D15DD">
        <w:rPr>
          <w:b/>
          <w:szCs w:val="22"/>
        </w:rPr>
        <w:t>時期</w:t>
      </w:r>
    </w:p>
    <w:p w:rsidR="002D15DD" w:rsidRPr="002D15DD" w:rsidRDefault="002D15DD" w:rsidP="008732DA">
      <w:pPr>
        <w:widowControl/>
        <w:ind w:firstLineChars="200" w:firstLine="420"/>
        <w:jc w:val="left"/>
        <w:rPr>
          <w:szCs w:val="22"/>
        </w:rPr>
      </w:pPr>
      <w:r w:rsidRPr="002D15DD">
        <w:rPr>
          <w:rFonts w:hint="eastAsia"/>
          <w:szCs w:val="22"/>
        </w:rPr>
        <w:t>研究計画書</w:t>
      </w:r>
      <w:r w:rsidRPr="002D15DD">
        <w:rPr>
          <w:szCs w:val="22"/>
        </w:rPr>
        <w:t>を</w:t>
      </w:r>
      <w:r w:rsidRPr="002D15DD">
        <w:rPr>
          <w:rFonts w:hint="eastAsia"/>
          <w:szCs w:val="22"/>
        </w:rPr>
        <w:t>作成する際に別紙</w:t>
      </w:r>
      <w:r w:rsidRPr="002D15DD">
        <w:rPr>
          <w:szCs w:val="22"/>
        </w:rPr>
        <w:t>として作成する。</w:t>
      </w:r>
    </w:p>
    <w:p w:rsidR="002D15DD" w:rsidRPr="002D15DD" w:rsidRDefault="002D15DD" w:rsidP="002D15DD">
      <w:pPr>
        <w:widowControl/>
        <w:jc w:val="left"/>
        <w:rPr>
          <w:b/>
          <w:szCs w:val="22"/>
        </w:rPr>
      </w:pPr>
      <w:r w:rsidRPr="002D15DD">
        <w:rPr>
          <w:rFonts w:hint="eastAsia"/>
          <w:b/>
          <w:szCs w:val="22"/>
        </w:rPr>
        <w:t xml:space="preserve">(3) </w:t>
      </w:r>
      <w:r w:rsidRPr="002D15DD">
        <w:rPr>
          <w:rFonts w:hint="eastAsia"/>
          <w:b/>
          <w:szCs w:val="22"/>
        </w:rPr>
        <w:t>保存方法・期間</w:t>
      </w:r>
    </w:p>
    <w:p w:rsidR="002D15DD" w:rsidRPr="002D15DD" w:rsidRDefault="002D15DD" w:rsidP="008732DA">
      <w:pPr>
        <w:widowControl/>
        <w:ind w:firstLineChars="200" w:firstLine="420"/>
        <w:jc w:val="left"/>
        <w:rPr>
          <w:szCs w:val="22"/>
        </w:rPr>
      </w:pPr>
      <w:r w:rsidRPr="002D15DD">
        <w:rPr>
          <w:rFonts w:hint="eastAsia"/>
          <w:szCs w:val="22"/>
        </w:rPr>
        <w:t>研究計画書別紙を「試料・</w:t>
      </w:r>
      <w:r w:rsidRPr="002D15DD">
        <w:rPr>
          <w:szCs w:val="22"/>
        </w:rPr>
        <w:t>情報の授受に関する</w:t>
      </w:r>
      <w:r w:rsidRPr="002D15DD">
        <w:rPr>
          <w:rFonts w:hint="eastAsia"/>
          <w:szCs w:val="22"/>
        </w:rPr>
        <w:t>記録」</w:t>
      </w:r>
      <w:r w:rsidRPr="002D15DD">
        <w:rPr>
          <w:szCs w:val="22"/>
        </w:rPr>
        <w:t>として保管する</w:t>
      </w:r>
      <w:r w:rsidRPr="002D15DD">
        <w:rPr>
          <w:rFonts w:hint="eastAsia"/>
          <w:szCs w:val="22"/>
        </w:rPr>
        <w:t>。</w:t>
      </w:r>
    </w:p>
    <w:p w:rsidR="002D15DD" w:rsidRPr="002D15DD" w:rsidRDefault="002D15DD" w:rsidP="008732DA">
      <w:pPr>
        <w:widowControl/>
        <w:ind w:firstLineChars="200" w:firstLine="420"/>
        <w:jc w:val="left"/>
        <w:rPr>
          <w:szCs w:val="22"/>
        </w:rPr>
      </w:pPr>
      <w:r w:rsidRPr="002D15DD">
        <w:rPr>
          <w:szCs w:val="22"/>
        </w:rPr>
        <w:t>（</w:t>
      </w:r>
      <w:r w:rsidRPr="002D15DD">
        <w:rPr>
          <w:rFonts w:hint="eastAsia"/>
          <w:szCs w:val="22"/>
        </w:rPr>
        <w:t>提供を</w:t>
      </w:r>
      <w:r w:rsidRPr="002D15DD">
        <w:rPr>
          <w:szCs w:val="22"/>
        </w:rPr>
        <w:t>行う場合；</w:t>
      </w:r>
      <w:r w:rsidRPr="002D15DD">
        <w:rPr>
          <w:rFonts w:hint="eastAsia"/>
          <w:szCs w:val="22"/>
        </w:rPr>
        <w:t>試料等</w:t>
      </w:r>
      <w:r w:rsidRPr="002D15DD">
        <w:rPr>
          <w:szCs w:val="22"/>
        </w:rPr>
        <w:t>を提供してから</w:t>
      </w:r>
      <w:r w:rsidRPr="002D15DD">
        <w:rPr>
          <w:szCs w:val="22"/>
        </w:rPr>
        <w:t>3</w:t>
      </w:r>
      <w:r w:rsidRPr="002D15DD">
        <w:rPr>
          <w:szCs w:val="22"/>
        </w:rPr>
        <w:t>年、提供を受け</w:t>
      </w:r>
      <w:r w:rsidRPr="002D15DD">
        <w:rPr>
          <w:rFonts w:hint="eastAsia"/>
          <w:szCs w:val="22"/>
        </w:rPr>
        <w:t>る場合；研究</w:t>
      </w:r>
      <w:r w:rsidRPr="002D15DD">
        <w:rPr>
          <w:szCs w:val="22"/>
        </w:rPr>
        <w:t>終了から</w:t>
      </w:r>
      <w:r w:rsidRPr="002D15DD">
        <w:rPr>
          <w:szCs w:val="22"/>
        </w:rPr>
        <w:t>5</w:t>
      </w:r>
      <w:r w:rsidRPr="002D15DD">
        <w:rPr>
          <w:szCs w:val="22"/>
        </w:rPr>
        <w:t>年）</w:t>
      </w:r>
    </w:p>
    <w:p w:rsidR="002D15DD" w:rsidRPr="002D15DD" w:rsidRDefault="002D15DD" w:rsidP="008732DA">
      <w:pPr>
        <w:widowControl/>
        <w:ind w:leftChars="100" w:left="420" w:hangingChars="100" w:hanging="210"/>
        <w:jc w:val="left"/>
        <w:rPr>
          <w:szCs w:val="22"/>
        </w:rPr>
      </w:pPr>
      <w:r w:rsidRPr="002D15DD">
        <w:rPr>
          <w:rFonts w:hint="eastAsia"/>
          <w:szCs w:val="22"/>
        </w:rPr>
        <w:t>※研究計画書別紙（試料</w:t>
      </w:r>
      <w:r w:rsidRPr="002D15DD">
        <w:rPr>
          <w:szCs w:val="22"/>
        </w:rPr>
        <w:t>・情報の授受に関する記録</w:t>
      </w:r>
      <w:r w:rsidRPr="002D15DD">
        <w:rPr>
          <w:rFonts w:hint="eastAsia"/>
          <w:szCs w:val="22"/>
        </w:rPr>
        <w:t>）を</w:t>
      </w:r>
      <w:r w:rsidRPr="002D15DD">
        <w:rPr>
          <w:szCs w:val="22"/>
        </w:rPr>
        <w:t>作成し本研究計画書と共に倫理</w:t>
      </w:r>
      <w:r w:rsidR="001B0850">
        <w:rPr>
          <w:rFonts w:hint="eastAsia"/>
          <w:szCs w:val="22"/>
        </w:rPr>
        <w:t>審査</w:t>
      </w:r>
      <w:r w:rsidRPr="002D15DD">
        <w:rPr>
          <w:szCs w:val="22"/>
        </w:rPr>
        <w:t>委員会に申請をすること</w:t>
      </w:r>
    </w:p>
    <w:p w:rsidR="002D15DD" w:rsidRPr="002D15DD" w:rsidRDefault="002D15DD" w:rsidP="002D15DD">
      <w:pPr>
        <w:rPr>
          <w:b/>
        </w:rPr>
      </w:pPr>
      <w:r w:rsidRPr="002D15DD">
        <w:rPr>
          <w:rFonts w:hint="eastAsia"/>
          <w:b/>
        </w:rPr>
        <w:t xml:space="preserve">(4) </w:t>
      </w:r>
      <w:r w:rsidRPr="002D15DD">
        <w:rPr>
          <w:b/>
        </w:rPr>
        <w:t>廃棄方法</w:t>
      </w:r>
    </w:p>
    <w:p w:rsidR="002D15DD" w:rsidRPr="002D15DD" w:rsidRDefault="002D15DD" w:rsidP="008732DA">
      <w:pPr>
        <w:ind w:leftChars="100" w:left="210" w:firstLineChars="100" w:firstLine="210"/>
        <w:rPr>
          <w:rFonts w:hint="eastAsia"/>
        </w:rPr>
      </w:pPr>
      <w:r w:rsidRPr="002D15DD">
        <w:rPr>
          <w:rFonts w:hint="eastAsia"/>
        </w:rPr>
        <w:t>保存期間終了後すみやかに、研究のために収集したデータや解析結果は破棄する。紙媒体は溶解あるいは細断処理し、電子媒体については再生不可能な状態に処理する。</w:t>
      </w:r>
    </w:p>
    <w:p w:rsidR="002D15DD" w:rsidRPr="002D15DD" w:rsidRDefault="002D15DD" w:rsidP="002D15DD">
      <w:pPr>
        <w:rPr>
          <w:rFonts w:hint="eastAsia"/>
        </w:rPr>
      </w:pPr>
    </w:p>
    <w:p w:rsidR="002D15DD" w:rsidRPr="002D15DD" w:rsidRDefault="002D15DD" w:rsidP="002D15DD">
      <w:pPr>
        <w:rPr>
          <w:rFonts w:hint="eastAsia"/>
          <w:b/>
        </w:rPr>
      </w:pPr>
      <w:r w:rsidRPr="002D15DD">
        <w:rPr>
          <w:rFonts w:hint="eastAsia"/>
          <w:b/>
        </w:rPr>
        <w:t xml:space="preserve">11. </w:t>
      </w:r>
      <w:r w:rsidRPr="002D15DD">
        <w:rPr>
          <w:rFonts w:hint="eastAsia"/>
          <w:b/>
        </w:rPr>
        <w:t>研究機関の長への報告内容及び方法</w:t>
      </w:r>
    </w:p>
    <w:p w:rsidR="002D15DD" w:rsidRPr="002D15DD" w:rsidRDefault="002D15DD" w:rsidP="008732DA">
      <w:pPr>
        <w:ind w:leftChars="100" w:left="210" w:firstLineChars="100" w:firstLine="210"/>
        <w:rPr>
          <w:rFonts w:hint="eastAsia"/>
        </w:rPr>
      </w:pPr>
      <w:r w:rsidRPr="002D15DD">
        <w:rPr>
          <w:rFonts w:hint="eastAsia"/>
        </w:rPr>
        <w:t>本研究の適正性・信頼性・継続性に影響を与える事実を把握した場合、研究機関の長へ文書にて報告する。また、研究の進捗状況、有害事象の発生状況、終了</w:t>
      </w:r>
      <w:r w:rsidRPr="002D15DD">
        <w:rPr>
          <w:rFonts w:hint="eastAsia"/>
        </w:rPr>
        <w:t xml:space="preserve"> </w:t>
      </w:r>
      <w:r w:rsidRPr="002D15DD">
        <w:rPr>
          <w:rFonts w:hint="eastAsia"/>
        </w:rPr>
        <w:t>（あるいは中止）</w:t>
      </w:r>
      <w:r w:rsidRPr="002D15DD">
        <w:rPr>
          <w:rFonts w:hint="eastAsia"/>
        </w:rPr>
        <w:t xml:space="preserve"> </w:t>
      </w:r>
      <w:r w:rsidRPr="002D15DD">
        <w:rPr>
          <w:rFonts w:hint="eastAsia"/>
        </w:rPr>
        <w:t>については、その都度報告する。</w:t>
      </w:r>
    </w:p>
    <w:p w:rsidR="002D15DD" w:rsidRPr="002D15DD" w:rsidRDefault="002D15DD" w:rsidP="002D15DD">
      <w:pPr>
        <w:rPr>
          <w:rFonts w:hint="eastAsia"/>
        </w:rPr>
      </w:pPr>
    </w:p>
    <w:p w:rsidR="002D15DD" w:rsidRPr="002D15DD" w:rsidRDefault="00955AA9" w:rsidP="002D15DD">
      <w:pPr>
        <w:ind w:left="210" w:hangingChars="100" w:hanging="210"/>
        <w:rPr>
          <w:rFonts w:hint="eastAsia"/>
          <w:b/>
        </w:rPr>
      </w:pPr>
      <w:ins w:id="47" w:author="作成者">
        <w:r>
          <w:rPr>
            <w:noProof/>
          </w:rPr>
          <mc:AlternateContent>
            <mc:Choice Requires="wps">
              <w:drawing>
                <wp:anchor distT="0" distB="0" distL="114300" distR="114300" simplePos="0" relativeHeight="251668992" behindDoc="0" locked="0" layoutInCell="1" allowOverlap="1">
                  <wp:simplePos x="0" y="0"/>
                  <wp:positionH relativeFrom="margin">
                    <wp:posOffset>3861435</wp:posOffset>
                  </wp:positionH>
                  <wp:positionV relativeFrom="paragraph">
                    <wp:posOffset>412115</wp:posOffset>
                  </wp:positionV>
                  <wp:extent cx="2773045" cy="1134745"/>
                  <wp:effectExtent l="10795" t="209550" r="6985" b="8255"/>
                  <wp:wrapNone/>
                  <wp:docPr id="10"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1134745"/>
                          </a:xfrm>
                          <a:prstGeom prst="wedgeEllipseCallout">
                            <a:avLst>
                              <a:gd name="adj1" fmla="val -47940"/>
                              <a:gd name="adj2" fmla="val -66787"/>
                            </a:avLst>
                          </a:prstGeom>
                          <a:solidFill>
                            <a:srgbClr val="FFFFFF"/>
                          </a:solidFill>
                          <a:ln w="9525">
                            <a:solidFill>
                              <a:srgbClr val="000000"/>
                            </a:solidFill>
                            <a:miter lim="800000"/>
                            <a:headEnd/>
                            <a:tailEnd/>
                          </a:ln>
                        </wps:spPr>
                        <wps:txbx>
                          <w:txbxContent>
                            <w:p w:rsidR="00A62F34" w:rsidRDefault="00A62F34" w:rsidP="00A62F34">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rsidR="00A62F34" w:rsidRPr="006430DD" w:rsidRDefault="00A62F34" w:rsidP="00A62F34">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9" o:spid="_x0000_s1040" type="#_x0000_t63" style="position:absolute;left:0;text-align:left;margin-left:304.05pt;margin-top:32.45pt;width:218.35pt;height:89.3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" adj="445,-3626">
                  <v:textbox inset="5.85pt,.7pt,5.85pt,.7pt">
                    <w:txbxContent>
                      <w:p w:rsidR="00A62F34" w:rsidRDefault="00A62F34" w:rsidP="00A62F34">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rsidR="00A62F34" w:rsidRPr="006430DD" w:rsidRDefault="00A62F34" w:rsidP="00A62F34">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v:textbox>
                  <w10:wrap anchorx="margin"/>
                </v:shape>
              </w:pict>
            </mc:Fallback>
          </mc:AlternateContent>
        </w:r>
      </w:ins>
      <w:r w:rsidR="002D15DD" w:rsidRPr="002D15DD">
        <w:rPr>
          <w:rFonts w:hint="eastAsia"/>
          <w:b/>
        </w:rPr>
        <w:t xml:space="preserve">12. </w:t>
      </w:r>
      <w:r w:rsidR="002D15DD" w:rsidRPr="002D15DD">
        <w:rPr>
          <w:rFonts w:hint="eastAsia"/>
          <w:b/>
        </w:rPr>
        <w:t>研究の資金源</w:t>
      </w:r>
      <w:r w:rsidR="008732DA">
        <w:rPr>
          <w:rFonts w:hint="eastAsia"/>
          <w:b/>
        </w:rPr>
        <w:t>その他の</w:t>
      </w:r>
      <w:r w:rsidR="002D15DD" w:rsidRPr="002D15DD">
        <w:rPr>
          <w:rFonts w:hint="eastAsia"/>
          <w:b/>
        </w:rPr>
        <w:t>研究機関の研究に係る利益相反</w:t>
      </w:r>
      <w:del w:id="48" w:author="作成者">
        <w:r w:rsidR="008732DA" w:rsidDel="00DA54A2">
          <w:rPr>
            <w:rFonts w:hint="eastAsia"/>
            <w:b/>
          </w:rPr>
          <w:delText>、</w:delText>
        </w:r>
      </w:del>
      <w:r w:rsidR="002D15DD" w:rsidRPr="002D15DD">
        <w:rPr>
          <w:rFonts w:hint="eastAsia"/>
          <w:b/>
        </w:rPr>
        <w:t>及び個人の収益</w:t>
      </w:r>
      <w:r w:rsidR="008732DA">
        <w:rPr>
          <w:rFonts w:hint="eastAsia"/>
          <w:b/>
        </w:rPr>
        <w:t>その他の</w:t>
      </w:r>
      <w:r w:rsidR="002D15DD" w:rsidRPr="002D15DD">
        <w:rPr>
          <w:rFonts w:hint="eastAsia"/>
          <w:b/>
        </w:rPr>
        <w:t>研究者等の研究に係る利益相反に関する状況</w:t>
      </w:r>
    </w:p>
    <w:p w:rsidR="002D15DD" w:rsidRPr="002D15DD" w:rsidRDefault="00955AA9" w:rsidP="008732DA">
      <w:pPr>
        <w:ind w:leftChars="100" w:left="210" w:firstLineChars="100" w:firstLine="210"/>
        <w:rPr>
          <w:rFonts w:hint="eastAsia"/>
          <w:b/>
        </w:rPr>
      </w:pPr>
      <w:del w:id="49" w:author="作成者">
        <w:r w:rsidRPr="002D15DD" w:rsidDel="00A62F34">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3645535</wp:posOffset>
                  </wp:positionH>
                  <wp:positionV relativeFrom="paragraph">
                    <wp:posOffset>67310</wp:posOffset>
                  </wp:positionV>
                  <wp:extent cx="2527300" cy="752475"/>
                  <wp:effectExtent l="35560" t="238760" r="8890" b="889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2475"/>
                          </a:xfrm>
                          <a:prstGeom prst="wedgeEllipseCallout">
                            <a:avLst>
                              <a:gd name="adj1" fmla="val -50176"/>
                              <a:gd name="adj2" fmla="val -79454"/>
                            </a:avLst>
                          </a:prstGeom>
                          <a:solidFill>
                            <a:srgbClr val="FFFFFF"/>
                          </a:solidFill>
                          <a:ln w="9525">
                            <a:solidFill>
                              <a:srgbClr val="000000"/>
                            </a:solidFill>
                            <a:miter lim="800000"/>
                            <a:headEnd/>
                            <a:tailEnd/>
                          </a:ln>
                        </wps:spPr>
                        <wps:txbx>
                          <w:txbxContent>
                            <w:p w:rsidR="001B0850" w:rsidRPr="006430DD" w:rsidRDefault="001B0850" w:rsidP="001B0850">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p w:rsidR="002D15DD" w:rsidRPr="001B0850" w:rsidRDefault="002D15DD" w:rsidP="002D15DD">
                              <w:pPr>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1" type="#_x0000_t63" style="position:absolute;left:0;text-align:left;margin-left:287.05pt;margin-top:5.3pt;width:199pt;height:5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" adj="-38,-6362">
                  <v:textbox inset="5.85pt,.7pt,5.85pt,.7pt">
                    <w:txbxContent>
                      <w:p w:rsidR="001B0850" w:rsidRPr="006430DD" w:rsidRDefault="001B0850" w:rsidP="001B0850">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p w:rsidR="002D15DD" w:rsidRPr="001B0850" w:rsidRDefault="002D15DD" w:rsidP="002D15DD">
                        <w:pPr>
                          <w:rPr>
                            <w:color w:val="0070C0"/>
                          </w:rPr>
                        </w:pPr>
                      </w:p>
                    </w:txbxContent>
                  </v:textbox>
                </v:shape>
              </w:pict>
            </mc:Fallback>
          </mc:AlternateContent>
        </w:r>
      </w:del>
      <w:r w:rsidR="002D15DD" w:rsidRPr="002D15DD">
        <w:rPr>
          <w:rFonts w:hint="eastAsia"/>
        </w:rPr>
        <w:t>本研究に要する費用は、Ａ薬剤師会の〇〇費から支給される。</w:t>
      </w:r>
    </w:p>
    <w:p w:rsidR="002D15DD" w:rsidRPr="002D15DD" w:rsidRDefault="002D15DD" w:rsidP="008732DA">
      <w:pPr>
        <w:ind w:leftChars="100" w:left="210" w:firstLineChars="100" w:firstLine="210"/>
        <w:rPr>
          <w:rFonts w:hint="eastAsia"/>
        </w:rPr>
      </w:pPr>
      <w:r w:rsidRPr="002D15DD">
        <w:rPr>
          <w:rFonts w:hint="eastAsia"/>
        </w:rPr>
        <w:t>本研究の研究者に開示すべき利益相反はない。</w:t>
      </w:r>
    </w:p>
    <w:p w:rsidR="002D15DD" w:rsidRPr="002D15DD" w:rsidRDefault="002D15DD" w:rsidP="002D15DD">
      <w:pPr>
        <w:ind w:left="210" w:hangingChars="100" w:hanging="210"/>
        <w:rPr>
          <w:rFonts w:hint="eastAsia"/>
        </w:rPr>
      </w:pPr>
    </w:p>
    <w:p w:rsidR="002D15DD" w:rsidRPr="002D15DD" w:rsidRDefault="002D15DD" w:rsidP="002D15DD">
      <w:pPr>
        <w:rPr>
          <w:rFonts w:hint="eastAsia"/>
          <w:b/>
        </w:rPr>
      </w:pPr>
      <w:r w:rsidRPr="002D15DD">
        <w:rPr>
          <w:rFonts w:hint="eastAsia"/>
          <w:b/>
        </w:rPr>
        <w:t xml:space="preserve">13. </w:t>
      </w:r>
      <w:r w:rsidRPr="002D15DD">
        <w:rPr>
          <w:rFonts w:hint="eastAsia"/>
          <w:b/>
        </w:rPr>
        <w:t>研究に関する情報公開の方法</w:t>
      </w:r>
    </w:p>
    <w:p w:rsidR="002D15DD" w:rsidRPr="002D15DD" w:rsidRDefault="002D15DD" w:rsidP="008732DA">
      <w:pPr>
        <w:ind w:firstLineChars="200" w:firstLine="420"/>
        <w:rPr>
          <w:rFonts w:hint="eastAsia"/>
        </w:rPr>
      </w:pPr>
      <w:r w:rsidRPr="002D15DD">
        <w:rPr>
          <w:rFonts w:hint="eastAsia"/>
        </w:rPr>
        <w:t>本研究結果は学会で発表し、学術論文として公表する予定である。</w:t>
      </w:r>
    </w:p>
    <w:p w:rsidR="002D15DD" w:rsidRPr="008732DA" w:rsidRDefault="002D15DD" w:rsidP="002D15DD"/>
    <w:p w:rsidR="002D15DD" w:rsidRPr="002D15DD" w:rsidRDefault="002D15DD" w:rsidP="002D15DD">
      <w:pPr>
        <w:rPr>
          <w:b/>
        </w:rPr>
      </w:pPr>
      <w:r w:rsidRPr="002D15DD">
        <w:rPr>
          <w:rFonts w:hint="eastAsia"/>
          <w:b/>
        </w:rPr>
        <w:t>14</w:t>
      </w:r>
      <w:r w:rsidRPr="002D15DD">
        <w:rPr>
          <w:rFonts w:hint="eastAsia"/>
          <w:b/>
        </w:rPr>
        <w:t>．研究により得られた結果等の取扱い</w:t>
      </w:r>
    </w:p>
    <w:p w:rsidR="002D15DD" w:rsidRPr="002D15DD" w:rsidRDefault="002D15DD" w:rsidP="008732DA">
      <w:pPr>
        <w:ind w:leftChars="100" w:left="210" w:firstLineChars="100" w:firstLine="210"/>
      </w:pPr>
      <w:r w:rsidRPr="002D15DD">
        <w:rPr>
          <w:rFonts w:hint="eastAsia"/>
        </w:rPr>
        <w:t>研究結果に</w:t>
      </w:r>
      <w:r w:rsidRPr="002D15DD">
        <w:rPr>
          <w:rFonts w:hint="eastAsia"/>
        </w:rPr>
        <w:t>H</w:t>
      </w:r>
      <w:r w:rsidRPr="002D15DD">
        <w:t>bA</w:t>
      </w:r>
      <w:r w:rsidR="001B0850" w:rsidRPr="00A6368B">
        <w:rPr>
          <w:vertAlign w:val="subscript"/>
        </w:rPr>
        <w:t>1C</w:t>
      </w:r>
      <w:r w:rsidRPr="002D15DD">
        <w:rPr>
          <w:rFonts w:hint="eastAsia"/>
        </w:rPr>
        <w:t>値やアドヒアランスなどの臨床上の問題が確認できた場合、服薬指導を徹底するとともに、必要であれば研究対象者の同意を得て主治医へ情報を提供する。</w:t>
      </w:r>
    </w:p>
    <w:p w:rsidR="002D15DD" w:rsidRPr="008732DA" w:rsidRDefault="002D15DD" w:rsidP="002D15DD">
      <w:pPr>
        <w:rPr>
          <w:rFonts w:hint="eastAsia"/>
        </w:rPr>
      </w:pPr>
    </w:p>
    <w:p w:rsidR="002D15DD" w:rsidRPr="002D15DD" w:rsidRDefault="002D15DD" w:rsidP="002D15DD">
      <w:pPr>
        <w:rPr>
          <w:rFonts w:hint="eastAsia"/>
          <w:b/>
        </w:rPr>
      </w:pPr>
      <w:r w:rsidRPr="002D15DD">
        <w:rPr>
          <w:rFonts w:hint="eastAsia"/>
          <w:b/>
        </w:rPr>
        <w:t xml:space="preserve">15. </w:t>
      </w:r>
      <w:r w:rsidRPr="002D15DD">
        <w:rPr>
          <w:rFonts w:hint="eastAsia"/>
          <w:b/>
        </w:rPr>
        <w:t>研究対象者等及びその関係者</w:t>
      </w:r>
      <w:r w:rsidR="008732DA" w:rsidRPr="008732DA">
        <w:rPr>
          <w:rFonts w:hint="eastAsia"/>
          <w:b/>
        </w:rPr>
        <w:t>が研究に係る相談を行うことができる体制及び相談窓口（遺伝カウンセリングを含む。）</w:t>
      </w:r>
    </w:p>
    <w:p w:rsidR="002D15DD" w:rsidRPr="002D15DD" w:rsidRDefault="002D15DD" w:rsidP="008732DA">
      <w:pPr>
        <w:ind w:firstLineChars="200" w:firstLine="420"/>
        <w:rPr>
          <w:rFonts w:hint="eastAsia"/>
        </w:rPr>
      </w:pPr>
      <w:r w:rsidRPr="002D15DD">
        <w:rPr>
          <w:rFonts w:hint="eastAsia"/>
        </w:rPr>
        <w:t>本研究に関する相談等については、本研究の事務局が対応する。</w:t>
      </w:r>
    </w:p>
    <w:p w:rsidR="002D15DD" w:rsidRPr="002D15DD" w:rsidRDefault="002D15DD" w:rsidP="002D15DD">
      <w:pPr>
        <w:rPr>
          <w:rFonts w:hint="eastAsia"/>
        </w:rPr>
      </w:pPr>
    </w:p>
    <w:p w:rsidR="002D15DD" w:rsidRPr="002D15DD" w:rsidRDefault="002D15DD" w:rsidP="002D15DD">
      <w:pPr>
        <w:ind w:left="211" w:hangingChars="100" w:hanging="211"/>
        <w:rPr>
          <w:rFonts w:hint="eastAsia"/>
          <w:b/>
        </w:rPr>
      </w:pPr>
      <w:r w:rsidRPr="002D15DD">
        <w:rPr>
          <w:rFonts w:hint="eastAsia"/>
          <w:b/>
        </w:rPr>
        <w:t xml:space="preserve">16. </w:t>
      </w:r>
      <w:r w:rsidRPr="002D15DD">
        <w:rPr>
          <w:rFonts w:hint="eastAsia"/>
          <w:b/>
        </w:rPr>
        <w:t>代諾者等からインフォームド・コンセントを受ける</w:t>
      </w:r>
      <w:r w:rsidR="008732DA">
        <w:rPr>
          <w:rFonts w:hint="eastAsia"/>
          <w:b/>
        </w:rPr>
        <w:t>場合には、その</w:t>
      </w:r>
      <w:r w:rsidRPr="002D15DD">
        <w:rPr>
          <w:rFonts w:hint="eastAsia"/>
          <w:b/>
        </w:rPr>
        <w:t>手続</w:t>
      </w:r>
      <w:r w:rsidR="008732DA" w:rsidRPr="008732DA">
        <w:rPr>
          <w:rFonts w:hint="eastAsia"/>
          <w:b/>
        </w:rPr>
        <w:t>（代諾者等の選定方針並びに説明及び同意に関する事項を含む。）</w:t>
      </w:r>
    </w:p>
    <w:p w:rsidR="002D15DD" w:rsidRDefault="002D15DD" w:rsidP="002D15DD">
      <w:pPr>
        <w:ind w:leftChars="100" w:left="210" w:firstLineChars="100" w:firstLine="210"/>
        <w:rPr>
          <w:ins w:id="50" w:author="作成者"/>
        </w:rPr>
      </w:pPr>
      <w:r w:rsidRPr="002D15DD">
        <w:rPr>
          <w:rFonts w:hint="eastAsia"/>
        </w:rPr>
        <w:t>本研究の対象者のうち、本人が研究への参加を適切に判断できないと判断されたときには、代諾者の同意</w:t>
      </w:r>
      <w:r w:rsidRPr="002D15DD">
        <w:rPr>
          <w:rFonts w:hint="eastAsia"/>
        </w:rPr>
        <w:lastRenderedPageBreak/>
        <w:t>を得て研究に参加させることとする。代諾者等への説明及び同意取得方法は</w:t>
      </w:r>
      <w:r w:rsidRPr="002D15DD">
        <w:rPr>
          <w:rFonts w:hint="eastAsia"/>
        </w:rPr>
        <w:t>7</w:t>
      </w:r>
      <w:r w:rsidRPr="002D15DD">
        <w:rPr>
          <w:rFonts w:hint="eastAsia"/>
        </w:rPr>
        <w:t>に準ずる。</w:t>
      </w:r>
    </w:p>
    <w:p w:rsidR="00D7683B" w:rsidRPr="002D15DD" w:rsidRDefault="00D7683B" w:rsidP="002D15DD">
      <w:pPr>
        <w:ind w:leftChars="100" w:left="210" w:firstLineChars="100" w:firstLine="210"/>
        <w:rPr>
          <w:rFonts w:hint="eastAsia"/>
        </w:rPr>
      </w:pPr>
    </w:p>
    <w:p w:rsidR="002D15DD" w:rsidRPr="002D15DD" w:rsidRDefault="003C3307" w:rsidP="002D15DD">
      <w:del w:id="51" w:author="作成者">
        <w:r w:rsidDel="00D7683B">
          <w:br w:type="page"/>
        </w:r>
      </w:del>
      <w:r w:rsidR="002D15DD" w:rsidRPr="002D15DD">
        <w:rPr>
          <w:rFonts w:hint="eastAsia"/>
          <w:b/>
        </w:rPr>
        <w:t xml:space="preserve">17. </w:t>
      </w:r>
      <w:r w:rsidR="002D15DD" w:rsidRPr="002D15DD">
        <w:rPr>
          <w:rFonts w:hint="eastAsia"/>
          <w:b/>
        </w:rPr>
        <w:t>インフォームド・アセントを得る場合には、その手続</w:t>
      </w:r>
      <w:r w:rsidR="008732DA" w:rsidRPr="008732DA">
        <w:rPr>
          <w:rFonts w:hint="eastAsia"/>
          <w:b/>
        </w:rPr>
        <w:t>（説明に関する事項を含む。）</w:t>
      </w:r>
    </w:p>
    <w:p w:rsidR="002D15DD" w:rsidRDefault="002D15DD" w:rsidP="008732DA">
      <w:pPr>
        <w:ind w:firstLineChars="200" w:firstLine="420"/>
      </w:pPr>
      <w:r w:rsidRPr="002D15DD">
        <w:t>該当しない</w:t>
      </w:r>
    </w:p>
    <w:p w:rsidR="003C3307" w:rsidRPr="002D15DD" w:rsidRDefault="003C3307" w:rsidP="003C3307">
      <w:pPr>
        <w:rPr>
          <w:rFonts w:hint="eastAsia"/>
        </w:rPr>
      </w:pPr>
    </w:p>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2D15DD" w:rsidRPr="002D15DD" w:rsidTr="00533210">
        <w:trPr>
          <w:jc w:val="center"/>
        </w:trPr>
        <w:tc>
          <w:tcPr>
            <w:tcW w:w="8697" w:type="dxa"/>
            <w:shd w:val="clear" w:color="auto" w:fill="auto"/>
          </w:tcPr>
          <w:p w:rsidR="002D15DD" w:rsidRPr="002D15DD" w:rsidRDefault="002D15DD" w:rsidP="002D15DD">
            <w:pPr>
              <w:spacing w:line="0" w:lineRule="atLeast"/>
              <w:rPr>
                <w:rFonts w:hint="eastAsia"/>
              </w:rPr>
            </w:pPr>
            <w:r w:rsidRPr="002D15DD">
              <w:rPr>
                <w:rFonts w:hint="eastAsia"/>
              </w:rPr>
              <w:t>【参考】インフォームド・アセント</w:t>
            </w:r>
          </w:p>
          <w:p w:rsidR="002D15DD" w:rsidRPr="002D15DD" w:rsidRDefault="002D15DD" w:rsidP="002D15DD">
            <w:pPr>
              <w:spacing w:line="0" w:lineRule="atLeast"/>
              <w:ind w:firstLineChars="100" w:firstLine="210"/>
              <w:rPr>
                <w:rFonts w:hint="eastAsia"/>
              </w:rPr>
            </w:pPr>
            <w:r w:rsidRPr="002D15DD">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rsidR="002D15DD" w:rsidRPr="002D15DD" w:rsidRDefault="002D15DD" w:rsidP="002D15DD">
            <w:pPr>
              <w:spacing w:line="0" w:lineRule="atLeast"/>
              <w:ind w:firstLineChars="100" w:firstLine="210"/>
            </w:pPr>
            <w:r w:rsidRPr="002D15DD">
              <w:rPr>
                <w:rFonts w:hint="eastAsia"/>
              </w:rPr>
              <w:t>「人を対象とする</w:t>
            </w:r>
            <w:r w:rsidR="001B0850">
              <w:rPr>
                <w:rFonts w:hint="eastAsia"/>
              </w:rPr>
              <w:t>生命科学・</w:t>
            </w:r>
            <w:r w:rsidRPr="002D15DD">
              <w:rPr>
                <w:rFonts w:hint="eastAsia"/>
              </w:rPr>
              <w:t>医学系研究に関する倫理指針」では小児に限らず、インフォームド・コンセントを与える能力を欠く研究対象者がインフォームド・アセントの対象になります。</w:t>
            </w:r>
          </w:p>
        </w:tc>
      </w:tr>
    </w:tbl>
    <w:p w:rsidR="002D15DD" w:rsidRPr="002D15DD" w:rsidRDefault="002D15DD" w:rsidP="002D15DD"/>
    <w:p w:rsidR="002D15DD" w:rsidRPr="002D15DD" w:rsidRDefault="002D15DD" w:rsidP="002D15DD">
      <w:pPr>
        <w:rPr>
          <w:b/>
        </w:rPr>
      </w:pPr>
      <w:r w:rsidRPr="002D15DD">
        <w:rPr>
          <w:rFonts w:hint="eastAsia"/>
          <w:b/>
        </w:rPr>
        <w:t xml:space="preserve">18. </w:t>
      </w:r>
      <w:r w:rsidRPr="002D15DD">
        <w:rPr>
          <w:rFonts w:hint="eastAsia"/>
          <w:b/>
        </w:rPr>
        <w:t>「人を対象とする生命科学・医学系研究に関する倫理指針」第</w:t>
      </w:r>
      <w:r w:rsidRPr="006B3921">
        <w:rPr>
          <w:rFonts w:hint="eastAsia"/>
          <w:b/>
          <w:rPrChange w:id="52" w:author="作成者">
            <w:rPr>
              <w:rFonts w:hint="eastAsia"/>
              <w:b/>
            </w:rPr>
          </w:rPrChange>
        </w:rPr>
        <w:t>8</w:t>
      </w:r>
      <w:r w:rsidRPr="006B3921">
        <w:rPr>
          <w:rFonts w:hint="eastAsia"/>
          <w:b/>
          <w:rPrChange w:id="53" w:author="作成者">
            <w:rPr>
              <w:rFonts w:hint="eastAsia"/>
              <w:b/>
            </w:rPr>
          </w:rPrChange>
        </w:rPr>
        <w:t>の</w:t>
      </w:r>
      <w:del w:id="54" w:author="作成者">
        <w:r w:rsidRPr="006B3921" w:rsidDel="00A62F34">
          <w:rPr>
            <w:rFonts w:hint="eastAsia"/>
            <w:b/>
            <w:rPrChange w:id="55" w:author="作成者">
              <w:rPr>
                <w:rFonts w:hint="eastAsia"/>
                <w:b/>
              </w:rPr>
            </w:rPrChange>
          </w:rPr>
          <w:delText>8</w:delText>
        </w:r>
      </w:del>
      <w:ins w:id="56" w:author="作成者">
        <w:r w:rsidR="00A62F34" w:rsidRPr="006B3921">
          <w:rPr>
            <w:rFonts w:hint="eastAsia"/>
            <w:b/>
            <w:rPrChange w:id="57" w:author="作成者">
              <w:rPr>
                <w:rFonts w:hint="eastAsia"/>
                <w:b/>
              </w:rPr>
            </w:rPrChange>
          </w:rPr>
          <w:t>7</w:t>
        </w:r>
      </w:ins>
      <w:r w:rsidRPr="006B3921">
        <w:rPr>
          <w:rFonts w:hint="eastAsia"/>
          <w:b/>
          <w:rPrChange w:id="58" w:author="作成者">
            <w:rPr>
              <w:rFonts w:hint="eastAsia"/>
              <w:b/>
            </w:rPr>
          </w:rPrChange>
        </w:rPr>
        <w:t>の規定による研究を実施しようとする場合には、同規定に掲げる</w:t>
      </w:r>
      <w:ins w:id="59" w:author="作成者">
        <w:r w:rsidR="00D361D7" w:rsidRPr="006B3921">
          <w:rPr>
            <w:rFonts w:hint="eastAsia"/>
            <w:b/>
            <w:rPrChange w:id="60" w:author="作成者">
              <w:rPr>
                <w:rFonts w:hint="eastAsia"/>
                <w:b/>
              </w:rPr>
            </w:rPrChange>
          </w:rPr>
          <w:t>全ての</w:t>
        </w:r>
      </w:ins>
      <w:r w:rsidRPr="006B3921">
        <w:rPr>
          <w:rFonts w:hint="eastAsia"/>
          <w:b/>
          <w:rPrChange w:id="61" w:author="作成者">
            <w:rPr>
              <w:rFonts w:hint="eastAsia"/>
              <w:b/>
            </w:rPr>
          </w:rPrChange>
        </w:rPr>
        <w:t>要件</w:t>
      </w:r>
      <w:del w:id="62" w:author="作成者">
        <w:r w:rsidRPr="006B3921" w:rsidDel="00D361D7">
          <w:rPr>
            <w:rFonts w:hint="eastAsia"/>
            <w:b/>
            <w:rPrChange w:id="63" w:author="作成者">
              <w:rPr>
                <w:rFonts w:hint="eastAsia"/>
                <w:b/>
              </w:rPr>
            </w:rPrChange>
          </w:rPr>
          <w:delText>の全て</w:delText>
        </w:r>
      </w:del>
      <w:r w:rsidRPr="006B3921">
        <w:rPr>
          <w:rFonts w:hint="eastAsia"/>
          <w:b/>
          <w:rPrChange w:id="64" w:author="作成者">
            <w:rPr>
              <w:rFonts w:hint="eastAsia"/>
              <w:b/>
            </w:rPr>
          </w:rPrChange>
        </w:rPr>
        <w:t>を満たしていることについて判断</w:t>
      </w:r>
      <w:r w:rsidRPr="002D15DD">
        <w:rPr>
          <w:rFonts w:hint="eastAsia"/>
          <w:b/>
        </w:rPr>
        <w:t>する方法</w:t>
      </w:r>
    </w:p>
    <w:p w:rsidR="002D15DD" w:rsidRPr="002D15DD" w:rsidRDefault="002D15DD" w:rsidP="008732DA">
      <w:pPr>
        <w:ind w:firstLineChars="200" w:firstLine="420"/>
        <w:rPr>
          <w:rFonts w:hint="eastAsia"/>
        </w:rPr>
      </w:pPr>
      <w:r w:rsidRPr="002D15DD">
        <w:t>該当しない</w:t>
      </w:r>
      <w:r w:rsidR="001B0850">
        <w:rPr>
          <w:rFonts w:hint="eastAsia"/>
        </w:rPr>
        <w:t>。</w:t>
      </w:r>
    </w:p>
    <w:p w:rsidR="002D15DD" w:rsidRPr="002D15DD" w:rsidRDefault="002D15DD" w:rsidP="002D15DD">
      <w:pPr>
        <w:rPr>
          <w:rFonts w:hint="eastAsia"/>
        </w:rPr>
      </w:pPr>
    </w:p>
    <w:p w:rsidR="002D15DD" w:rsidRPr="002D15DD" w:rsidRDefault="002D15DD" w:rsidP="002D15DD">
      <w:pPr>
        <w:rPr>
          <w:rFonts w:hint="eastAsia"/>
          <w:b/>
        </w:rPr>
      </w:pPr>
      <w:r w:rsidRPr="002D15DD">
        <w:rPr>
          <w:rFonts w:hint="eastAsia"/>
          <w:b/>
        </w:rPr>
        <w:t xml:space="preserve">19. </w:t>
      </w:r>
      <w:r w:rsidRPr="002D15DD">
        <w:rPr>
          <w:rFonts w:hint="eastAsia"/>
          <w:b/>
        </w:rPr>
        <w:t>研究対象者等に経済的負担又は謝礼がある場合には、その旨及びその内容</w:t>
      </w:r>
    </w:p>
    <w:p w:rsidR="002D15DD" w:rsidRPr="002D15DD" w:rsidRDefault="002D15DD" w:rsidP="008732DA">
      <w:pPr>
        <w:ind w:firstLineChars="200" w:firstLine="420"/>
      </w:pPr>
      <w:r w:rsidRPr="002D15DD">
        <w:t>該当しない</w:t>
      </w:r>
      <w:r w:rsidR="001B0850">
        <w:rPr>
          <w:rFonts w:hint="eastAsia"/>
        </w:rPr>
        <w:t>。</w:t>
      </w:r>
    </w:p>
    <w:p w:rsidR="002D15DD" w:rsidRPr="002D15DD" w:rsidRDefault="002D15DD" w:rsidP="002D15DD"/>
    <w:p w:rsidR="002D15DD" w:rsidRPr="002D15DD" w:rsidRDefault="002D15DD" w:rsidP="002D15DD">
      <w:pPr>
        <w:rPr>
          <w:rFonts w:hint="eastAsia"/>
          <w:b/>
        </w:rPr>
      </w:pPr>
      <w:r w:rsidRPr="002D15DD">
        <w:rPr>
          <w:b/>
        </w:rPr>
        <w:t>20</w:t>
      </w:r>
      <w:r w:rsidRPr="002D15DD">
        <w:rPr>
          <w:rFonts w:hint="eastAsia"/>
          <w:b/>
        </w:rPr>
        <w:t xml:space="preserve">. </w:t>
      </w:r>
      <w:r w:rsidRPr="002D15DD">
        <w:rPr>
          <w:rFonts w:hint="eastAsia"/>
          <w:b/>
        </w:rPr>
        <w:t>侵襲を伴う研究の場合には、重篤な有害事象が発生した際の対応</w:t>
      </w:r>
    </w:p>
    <w:p w:rsidR="002D15DD" w:rsidRPr="002D15DD" w:rsidRDefault="00F9122C" w:rsidP="003C3307">
      <w:pPr>
        <w:ind w:leftChars="100" w:left="210" w:firstLineChars="100" w:firstLine="210"/>
        <w:rPr>
          <w:rFonts w:hint="eastAsia"/>
        </w:rPr>
      </w:pPr>
      <w:r>
        <w:rPr>
          <w:rFonts w:hint="eastAsia"/>
        </w:rPr>
        <w:t>有害事象が発生した場合、医療機関を紹介して適切な治療を受けられるよう手配する。その際、治療費は</w:t>
      </w:r>
      <w:r>
        <w:rPr>
          <w:rFonts w:hint="eastAsia"/>
        </w:rPr>
        <w:t>A</w:t>
      </w:r>
      <w:r>
        <w:rPr>
          <w:rFonts w:hint="eastAsia"/>
        </w:rPr>
        <w:t>薬剤師会が負担する。</w:t>
      </w:r>
    </w:p>
    <w:p w:rsidR="002D15DD" w:rsidRPr="002D15DD" w:rsidRDefault="002D15DD" w:rsidP="002D15DD">
      <w:pPr>
        <w:rPr>
          <w:rFonts w:hint="eastAsia"/>
        </w:rPr>
      </w:pPr>
    </w:p>
    <w:p w:rsidR="002D15DD" w:rsidRPr="002D15DD" w:rsidRDefault="002D15DD" w:rsidP="002D15DD">
      <w:pPr>
        <w:rPr>
          <w:rFonts w:hint="eastAsia"/>
          <w:b/>
        </w:rPr>
      </w:pPr>
      <w:r w:rsidRPr="002D15DD">
        <w:rPr>
          <w:rFonts w:hint="eastAsia"/>
          <w:b/>
        </w:rPr>
        <w:t xml:space="preserve">21. </w:t>
      </w:r>
      <w:r w:rsidRPr="002D15DD">
        <w:rPr>
          <w:rFonts w:hint="eastAsia"/>
          <w:b/>
        </w:rPr>
        <w:t>侵襲を伴う研究の場合には、当該研究によって生じた健康被害に対する補償の有無及びその内容</w:t>
      </w:r>
    </w:p>
    <w:p w:rsidR="002D15DD" w:rsidRPr="002D15DD" w:rsidRDefault="002D15DD" w:rsidP="008732DA">
      <w:pPr>
        <w:ind w:leftChars="100" w:left="210" w:firstLineChars="100" w:firstLine="210"/>
      </w:pPr>
      <w:r w:rsidRPr="002D15DD">
        <w:rPr>
          <w:rFonts w:hint="eastAsia"/>
        </w:rPr>
        <w:t>本研究で実施する</w:t>
      </w:r>
      <w:r w:rsidRPr="002D15DD">
        <w:t>HbA</w:t>
      </w:r>
      <w:r w:rsidRPr="002D15DD">
        <w:rPr>
          <w:vertAlign w:val="subscript"/>
        </w:rPr>
        <w:t>1C</w:t>
      </w:r>
      <w:r w:rsidRPr="002D15DD">
        <w:rPr>
          <w:rFonts w:hint="eastAsia"/>
        </w:rPr>
        <w:t>の簡易検査は侵襲性の高いものではなく健康被害は予想されない。万が一、健康被害が生じた際には速やかに医療機関で診察を受けることとする。また、本研究との因果関係が明らかとなった場合には、損害の程度に応じ補償金が給付される。</w:t>
      </w:r>
    </w:p>
    <w:p w:rsidR="002D15DD" w:rsidRPr="002D15DD" w:rsidRDefault="002D15DD" w:rsidP="002D15DD">
      <w:pPr>
        <w:rPr>
          <w:rFonts w:hint="eastAsia"/>
        </w:rPr>
      </w:pPr>
    </w:p>
    <w:p w:rsidR="002D15DD" w:rsidRPr="002D15DD" w:rsidRDefault="002D15DD" w:rsidP="002D15DD">
      <w:pPr>
        <w:rPr>
          <w:rFonts w:hint="eastAsia"/>
          <w:b/>
        </w:rPr>
      </w:pPr>
      <w:r w:rsidRPr="002D15DD">
        <w:rPr>
          <w:rFonts w:hint="eastAsia"/>
          <w:b/>
        </w:rPr>
        <w:t xml:space="preserve">22. </w:t>
      </w:r>
      <w:r w:rsidRPr="002D15DD">
        <w:rPr>
          <w:rFonts w:hint="eastAsia"/>
          <w:b/>
        </w:rPr>
        <w:t>通常の診療を超える医療行為を伴う研究の場合には、研究対象者への研究実施後における医療の提供に関する対応</w:t>
      </w:r>
    </w:p>
    <w:p w:rsidR="002D15DD" w:rsidRPr="002D15DD" w:rsidRDefault="002D15DD" w:rsidP="002D15DD">
      <w:pPr>
        <w:ind w:firstLineChars="100" w:firstLine="210"/>
        <w:rPr>
          <w:rFonts w:hint="eastAsia"/>
          <w:dstrike/>
          <w:color w:val="FF0000"/>
        </w:rPr>
      </w:pPr>
      <w:r w:rsidRPr="002D15DD">
        <w:t>該当しない</w:t>
      </w:r>
      <w:r w:rsidR="001B0850">
        <w:rPr>
          <w:rFonts w:hint="eastAsia"/>
        </w:rPr>
        <w:t>。</w:t>
      </w:r>
    </w:p>
    <w:p w:rsidR="002D15DD" w:rsidRPr="002D15DD" w:rsidRDefault="002D15DD" w:rsidP="002D15DD">
      <w:pPr>
        <w:rPr>
          <w:b/>
        </w:rPr>
      </w:pPr>
    </w:p>
    <w:p w:rsidR="002D15DD" w:rsidRPr="002D15DD" w:rsidRDefault="002D15DD" w:rsidP="002D15DD">
      <w:pPr>
        <w:rPr>
          <w:rFonts w:hint="eastAsia"/>
          <w:b/>
        </w:rPr>
      </w:pPr>
      <w:r w:rsidRPr="002D15DD">
        <w:rPr>
          <w:rFonts w:hint="eastAsia"/>
          <w:b/>
        </w:rPr>
        <w:t xml:space="preserve">23. </w:t>
      </w:r>
      <w:r w:rsidRPr="002D15DD">
        <w:rPr>
          <w:rFonts w:hint="eastAsia"/>
          <w:b/>
        </w:rPr>
        <w:t>研究に関する業務の一部を委託する場合には、当該業務内容及び委託先の監督方法</w:t>
      </w:r>
    </w:p>
    <w:p w:rsidR="002D15DD" w:rsidRPr="002D15DD" w:rsidRDefault="002D15DD" w:rsidP="002D15DD">
      <w:pPr>
        <w:ind w:firstLineChars="100" w:firstLine="210"/>
      </w:pPr>
      <w:r w:rsidRPr="002D15DD">
        <w:t>該当しない</w:t>
      </w:r>
      <w:r w:rsidR="001B0850">
        <w:rPr>
          <w:rFonts w:hint="eastAsia"/>
        </w:rPr>
        <w:t>。</w:t>
      </w:r>
    </w:p>
    <w:p w:rsidR="002D15DD" w:rsidRPr="002D15DD" w:rsidRDefault="002D15DD" w:rsidP="002D15DD"/>
    <w:p w:rsidR="002D15DD" w:rsidRPr="006B3921" w:rsidRDefault="002D15DD" w:rsidP="008732DA">
      <w:pPr>
        <w:ind w:left="211" w:hangingChars="100" w:hanging="211"/>
        <w:rPr>
          <w:rFonts w:hint="eastAsia"/>
          <w:b/>
          <w:rPrChange w:id="65" w:author="作成者">
            <w:rPr>
              <w:rFonts w:hint="eastAsia"/>
              <w:b/>
            </w:rPr>
          </w:rPrChange>
        </w:rPr>
      </w:pPr>
      <w:r w:rsidRPr="002D15DD">
        <w:rPr>
          <w:rFonts w:hint="eastAsia"/>
          <w:b/>
        </w:rPr>
        <w:t xml:space="preserve">24. </w:t>
      </w:r>
      <w:ins w:id="66" w:author="作成者">
        <w:r w:rsidR="00A62F34" w:rsidRPr="00F638D3">
          <w:rPr>
            <w:rFonts w:eastAsia="ＭＳ Ｐ明朝" w:hint="eastAsia"/>
            <w:b/>
          </w:rPr>
          <w:t>研究対象者から取得された試料・情報について、研究対象者等から同意を受ける時点では特定されない将来の研究のために用いられる可能性又は他の研究機関に提供する可能性がある</w:t>
        </w:r>
        <w:r w:rsidR="00A62F34" w:rsidRPr="006B3921">
          <w:rPr>
            <w:rFonts w:eastAsia="ＭＳ Ｐ明朝" w:hint="eastAsia"/>
            <w:b/>
            <w:rPrChange w:id="67" w:author="作成者">
              <w:rPr>
                <w:rFonts w:eastAsia="ＭＳ Ｐ明朝" w:hint="eastAsia"/>
                <w:b/>
              </w:rPr>
            </w:rPrChange>
          </w:rPr>
          <w:t>場合には、その旨、同意を受ける時点において想定される内容並びに実施される研究及び提供先となる研究機関に関する情報を研究対象者等が確認する方法</w:t>
        </w:r>
      </w:ins>
      <w:del w:id="68" w:author="作成者">
        <w:r w:rsidRPr="006B3921" w:rsidDel="00A62F34">
          <w:rPr>
            <w:rFonts w:hint="eastAsia"/>
            <w:b/>
            <w:rPrChange w:id="69" w:author="作成者">
              <w:rPr>
                <w:rFonts w:hint="eastAsia"/>
                <w:b/>
              </w:rPr>
            </w:rPrChange>
          </w:rPr>
          <w:delTex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delText>
        </w:r>
      </w:del>
    </w:p>
    <w:p w:rsidR="002D15DD" w:rsidRPr="006B3921" w:rsidRDefault="002D15DD" w:rsidP="002D15DD">
      <w:pPr>
        <w:ind w:firstLineChars="100" w:firstLine="210"/>
        <w:rPr>
          <w:rPrChange w:id="70" w:author="作成者">
            <w:rPr/>
          </w:rPrChange>
        </w:rPr>
      </w:pPr>
      <w:r w:rsidRPr="006B3921">
        <w:rPr>
          <w:rPrChange w:id="71" w:author="作成者">
            <w:rPr/>
          </w:rPrChange>
        </w:rPr>
        <w:t>該当しない</w:t>
      </w:r>
      <w:r w:rsidR="001B0850" w:rsidRPr="006B3921">
        <w:rPr>
          <w:rFonts w:hint="eastAsia"/>
          <w:rPrChange w:id="72" w:author="作成者">
            <w:rPr>
              <w:rFonts w:hint="eastAsia"/>
            </w:rPr>
          </w:rPrChange>
        </w:rPr>
        <w:t>。</w:t>
      </w:r>
    </w:p>
    <w:p w:rsidR="002D15DD" w:rsidRPr="002D15DD" w:rsidRDefault="002D15DD" w:rsidP="002D15DD"/>
    <w:p w:rsidR="002D15DD" w:rsidRPr="002D15DD" w:rsidRDefault="002D15DD" w:rsidP="008732DA">
      <w:pPr>
        <w:ind w:left="211" w:hangingChars="100" w:hanging="211"/>
        <w:rPr>
          <w:rFonts w:hint="eastAsia"/>
          <w:b/>
        </w:rPr>
      </w:pPr>
      <w:r w:rsidRPr="002D15DD">
        <w:rPr>
          <w:rFonts w:hint="eastAsia"/>
          <w:b/>
        </w:rPr>
        <w:t xml:space="preserve">25. </w:t>
      </w:r>
      <w:r w:rsidRPr="002D15DD">
        <w:rPr>
          <w:rFonts w:hint="eastAsia"/>
          <w:b/>
        </w:rPr>
        <w:t>侵襲</w:t>
      </w:r>
      <w:r w:rsidRPr="002D15DD">
        <w:rPr>
          <w:rFonts w:hint="eastAsia"/>
          <w:b/>
        </w:rPr>
        <w:t xml:space="preserve"> (</w:t>
      </w:r>
      <w:r w:rsidRPr="002D15DD">
        <w:rPr>
          <w:rFonts w:hint="eastAsia"/>
          <w:b/>
        </w:rPr>
        <w:t>軽微な侵襲を除く</w:t>
      </w:r>
      <w:r w:rsidRPr="002D15DD">
        <w:rPr>
          <w:rFonts w:hint="eastAsia"/>
          <w:b/>
        </w:rPr>
        <w:t xml:space="preserve">) </w:t>
      </w:r>
      <w:r w:rsidRPr="002D15DD">
        <w:rPr>
          <w:rFonts w:hint="eastAsia"/>
          <w:b/>
        </w:rPr>
        <w:t>を伴う研究であって介入を行う場合には、モニタリング及び監査の実施体制及</w:t>
      </w:r>
      <w:r w:rsidRPr="002D15DD">
        <w:rPr>
          <w:rFonts w:hint="eastAsia"/>
          <w:b/>
        </w:rPr>
        <w:lastRenderedPageBreak/>
        <w:t>び</w:t>
      </w:r>
      <w:ins w:id="73" w:author="作成者">
        <w:r w:rsidR="00DA54A2">
          <w:rPr>
            <w:rFonts w:hint="eastAsia"/>
            <w:b/>
          </w:rPr>
          <w:t>実施</w:t>
        </w:r>
      </w:ins>
      <w:r w:rsidRPr="002D15DD">
        <w:rPr>
          <w:rFonts w:hint="eastAsia"/>
          <w:b/>
        </w:rPr>
        <w:t>手順</w:t>
      </w:r>
    </w:p>
    <w:p w:rsidR="002D15DD" w:rsidRPr="002D15DD" w:rsidRDefault="002D15DD" w:rsidP="002D15DD">
      <w:pPr>
        <w:ind w:firstLineChars="100" w:firstLine="210"/>
      </w:pPr>
      <w:r w:rsidRPr="002D15DD">
        <w:t>該当しない</w:t>
      </w:r>
      <w:r w:rsidR="001B0850">
        <w:rPr>
          <w:rFonts w:hint="eastAsia"/>
        </w:rPr>
        <w:t>。</w:t>
      </w:r>
    </w:p>
    <w:p w:rsidR="002D15DD" w:rsidRPr="002D15DD" w:rsidRDefault="002D15DD" w:rsidP="002D15DD">
      <w:pPr>
        <w:rPr>
          <w:rFonts w:hint="eastAsia"/>
        </w:rPr>
      </w:pPr>
    </w:p>
    <w:p w:rsidR="002D15DD" w:rsidRPr="002D15DD" w:rsidRDefault="002D15DD" w:rsidP="002D15DD">
      <w:pPr>
        <w:rPr>
          <w:b/>
        </w:rPr>
      </w:pPr>
      <w:r w:rsidRPr="002D15DD">
        <w:rPr>
          <w:b/>
        </w:rPr>
        <w:t>参考文献</w:t>
      </w:r>
    </w:p>
    <w:p w:rsidR="008732DA" w:rsidRPr="00B324F4" w:rsidRDefault="008732DA" w:rsidP="008732DA">
      <w:r w:rsidRPr="00C87B3C">
        <w:rPr>
          <w:rFonts w:hint="eastAsia"/>
          <w:bCs/>
        </w:rPr>
        <w:t>1)</w:t>
      </w:r>
      <w:r w:rsidRPr="00C87B3C">
        <w:rPr>
          <w:rFonts w:hint="eastAsia"/>
          <w:bCs/>
        </w:rPr>
        <w:t xml:space="preserve">　・・・・・・・・</w:t>
      </w:r>
    </w:p>
    <w:p w:rsidR="008732DA" w:rsidRPr="00B324F4" w:rsidRDefault="008732DA" w:rsidP="008732DA">
      <w:r w:rsidRPr="00C87B3C">
        <w:rPr>
          <w:rFonts w:hint="eastAsia"/>
          <w:bCs/>
        </w:rPr>
        <w:t>2)</w:t>
      </w:r>
      <w:r w:rsidRPr="00C87B3C">
        <w:rPr>
          <w:rFonts w:hint="eastAsia"/>
          <w:bCs/>
        </w:rPr>
        <w:t xml:space="preserve">　・・・・・・・・</w:t>
      </w:r>
    </w:p>
    <w:p w:rsidR="002D15DD" w:rsidRPr="002D15DD" w:rsidRDefault="002D15DD" w:rsidP="002D15DD"/>
    <w:p w:rsidR="002D15DD" w:rsidRPr="002D15DD" w:rsidRDefault="002D15DD" w:rsidP="002D15DD">
      <w:pPr>
        <w:jc w:val="right"/>
        <w:rPr>
          <w:rFonts w:eastAsia="ＭＳ Ｐ明朝"/>
          <w:sz w:val="22"/>
          <w:szCs w:val="22"/>
        </w:rPr>
      </w:pPr>
      <w:r w:rsidRPr="002D15DD">
        <w:rPr>
          <w:rFonts w:eastAsia="ＭＳ Ｐ明朝"/>
          <w:sz w:val="22"/>
          <w:szCs w:val="22"/>
        </w:rPr>
        <w:t>以上</w:t>
      </w:r>
    </w:p>
    <w:p w:rsidR="002D15DD" w:rsidRPr="002D15DD" w:rsidRDefault="002D15DD" w:rsidP="002D15DD"/>
    <w:p w:rsidR="002D15DD" w:rsidRPr="002D15DD" w:rsidRDefault="002D15DD" w:rsidP="002D15DD">
      <w:pPr>
        <w:rPr>
          <w:rFonts w:hint="eastAsia"/>
        </w:rPr>
      </w:pPr>
    </w:p>
    <w:p w:rsidR="002D15DD" w:rsidRPr="002D15DD" w:rsidRDefault="002D15DD" w:rsidP="002D15DD">
      <w:pPr>
        <w:rPr>
          <w:rFonts w:hint="eastAsia"/>
          <w:b/>
        </w:rPr>
      </w:pPr>
      <w:r w:rsidRPr="002D15DD">
        <w:rPr>
          <w:rFonts w:hint="eastAsia"/>
          <w:b/>
          <w:u w:val="single"/>
        </w:rPr>
        <w:t>※</w:t>
      </w:r>
      <w:r w:rsidRPr="002D15DD">
        <w:rPr>
          <w:rFonts w:hint="eastAsia"/>
          <w:b/>
          <w:u w:val="single"/>
        </w:rPr>
        <w:t xml:space="preserve"> </w:t>
      </w:r>
      <w:r w:rsidRPr="002D15DD">
        <w:rPr>
          <w:rFonts w:hint="eastAsia"/>
          <w:b/>
          <w:u w:val="single"/>
        </w:rPr>
        <w:t>「</w:t>
      </w:r>
      <w:r w:rsidRPr="002D15DD">
        <w:rPr>
          <w:rFonts w:hint="eastAsia"/>
          <w:b/>
          <w:u w:val="single"/>
        </w:rPr>
        <w:t xml:space="preserve">4. </w:t>
      </w:r>
      <w:r w:rsidRPr="002D15DD">
        <w:rPr>
          <w:rFonts w:hint="eastAsia"/>
          <w:b/>
          <w:u w:val="single"/>
        </w:rPr>
        <w:t>研究の方法及び期間」で記載した別紙</w:t>
      </w:r>
      <w:r w:rsidRPr="002D15DD">
        <w:rPr>
          <w:rFonts w:hint="eastAsia"/>
          <w:b/>
          <w:u w:val="single"/>
        </w:rPr>
        <w:t>3</w:t>
      </w:r>
      <w:r w:rsidRPr="002D15DD">
        <w:rPr>
          <w:rFonts w:hint="eastAsia"/>
          <w:b/>
          <w:u w:val="single"/>
        </w:rPr>
        <w:t>～</w:t>
      </w:r>
      <w:r w:rsidRPr="002D15DD">
        <w:rPr>
          <w:rFonts w:hint="eastAsia"/>
          <w:b/>
          <w:u w:val="single"/>
        </w:rPr>
        <w:t>5</w:t>
      </w:r>
      <w:r w:rsidRPr="002D15DD">
        <w:rPr>
          <w:rFonts w:hint="eastAsia"/>
          <w:b/>
          <w:u w:val="single"/>
        </w:rPr>
        <w:t>は省略しますが、実際の倫理審査では全ての資料を添付してください</w:t>
      </w:r>
      <w:r w:rsidRPr="002D15DD">
        <w:rPr>
          <w:rFonts w:hint="eastAsia"/>
          <w:b/>
        </w:rPr>
        <w:t>。</w:t>
      </w:r>
    </w:p>
    <w:p w:rsidR="002D15DD" w:rsidRPr="002D15DD" w:rsidRDefault="002D15DD" w:rsidP="002D15DD">
      <w:pPr>
        <w:rPr>
          <w:rFonts w:hint="eastAsia"/>
        </w:rPr>
      </w:pPr>
      <w:r w:rsidRPr="002D15DD">
        <w:br w:type="page"/>
      </w:r>
      <w:r w:rsidR="00955AA9">
        <w:rPr>
          <w:noProof/>
        </w:rPr>
        <mc:AlternateContent>
          <mc:Choice Requires="wps">
            <w:drawing>
              <wp:anchor distT="0" distB="0" distL="114300" distR="114300" simplePos="0" relativeHeight="251661824" behindDoc="0" locked="0" layoutInCell="1" allowOverlap="1">
                <wp:simplePos x="0" y="0"/>
                <wp:positionH relativeFrom="column">
                  <wp:posOffset>2266950</wp:posOffset>
                </wp:positionH>
                <wp:positionV relativeFrom="paragraph">
                  <wp:posOffset>12065</wp:posOffset>
                </wp:positionV>
                <wp:extent cx="1933575" cy="542925"/>
                <wp:effectExtent l="0" t="0" r="9525" b="9525"/>
                <wp:wrapNone/>
                <wp:docPr id="8"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42" style="position:absolute;left:0;text-align:left;margin-left:178.5pt;margin-top:.95pt;width:152.25pt;height:4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" filled="f" strokecolor="red" strokeweight="2pt">
                <v:path arrowok="t"/>
                <v:textbox>
                  <w:txbxContent>
                    <w:p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rsidR="002D15DD" w:rsidRPr="002D15DD" w:rsidRDefault="00955AA9" w:rsidP="002D15DD">
      <w:pPr>
        <w:rPr>
          <w:rFonts w:hint="eastAsia"/>
          <w:b/>
        </w:rPr>
      </w:pPr>
      <w:r w:rsidRPr="002D15DD">
        <w:rPr>
          <w:b/>
          <w:noProof/>
        </w:rPr>
        <w:lastRenderedPageBreak/>
        <mc:AlternateContent>
          <mc:Choice Requires="wps">
            <w:drawing>
              <wp:anchor distT="0" distB="0" distL="114300" distR="114300" simplePos="0" relativeHeight="251649536" behindDoc="0" locked="0" layoutInCell="1" allowOverlap="1">
                <wp:simplePos x="0" y="0"/>
                <wp:positionH relativeFrom="column">
                  <wp:posOffset>12065</wp:posOffset>
                </wp:positionH>
                <wp:positionV relativeFrom="paragraph">
                  <wp:posOffset>-445135</wp:posOffset>
                </wp:positionV>
                <wp:extent cx="619125" cy="228600"/>
                <wp:effectExtent l="9525" t="9525"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left:0;text-align:left;margin-left:.95pt;margin-top:-35.05pt;width:48.7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">
                <v:textbox inset="5.85pt,.7pt,5.85pt,.7pt">
                  <w:txbxContent>
                    <w:p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v:textbox>
              </v:shape>
            </w:pict>
          </mc:Fallback>
        </mc:AlternateContent>
      </w:r>
      <w:r w:rsidR="002D15DD" w:rsidRPr="002D15DD">
        <w:rPr>
          <w:rFonts w:hint="eastAsia"/>
          <w:b/>
        </w:rPr>
        <w:t>患者の皆様、代諾者の方へ</w:t>
      </w:r>
    </w:p>
    <w:p w:rsidR="002D15DD" w:rsidRPr="002D15DD" w:rsidRDefault="002D15DD" w:rsidP="002D15DD">
      <w:pPr>
        <w:rPr>
          <w:rFonts w:hint="eastAsia"/>
          <w:b/>
        </w:rPr>
      </w:pPr>
      <w:r w:rsidRPr="002D15DD">
        <w:rPr>
          <w:rFonts w:hint="eastAsia"/>
          <w:b/>
        </w:rPr>
        <w:t xml:space="preserve">　　</w:t>
      </w:r>
    </w:p>
    <w:p w:rsidR="002D15DD" w:rsidRPr="002D15DD" w:rsidRDefault="002D15DD" w:rsidP="002D15DD">
      <w:pPr>
        <w:jc w:val="center"/>
        <w:rPr>
          <w:rFonts w:hint="eastAsia"/>
          <w:b/>
        </w:rPr>
      </w:pPr>
      <w:r w:rsidRPr="002D15DD">
        <w:rPr>
          <w:rFonts w:hint="eastAsia"/>
          <w:b/>
        </w:rPr>
        <w:t>「</w:t>
      </w:r>
      <w:r w:rsidRPr="002D15DD">
        <w:rPr>
          <w:rFonts w:hint="eastAsia"/>
          <w:b/>
        </w:rPr>
        <w:t>SGLT2</w:t>
      </w:r>
      <w:r w:rsidRPr="002D15DD">
        <w:rPr>
          <w:rFonts w:hint="eastAsia"/>
          <w:b/>
        </w:rPr>
        <w:t>阻害薬における効果発現期間と副作用発現状況の調査」説明文書</w:t>
      </w:r>
    </w:p>
    <w:p w:rsidR="002D15DD" w:rsidRPr="002D15DD" w:rsidRDefault="002D15DD" w:rsidP="002D15DD">
      <w:pPr>
        <w:rPr>
          <w:b/>
        </w:rPr>
      </w:pPr>
    </w:p>
    <w:p w:rsidR="002D15DD" w:rsidRPr="002D15DD" w:rsidRDefault="002D15DD" w:rsidP="002D15DD">
      <w:pPr>
        <w:ind w:firstLineChars="100" w:firstLine="210"/>
        <w:rPr>
          <w:rFonts w:hint="eastAsia"/>
        </w:rPr>
      </w:pPr>
      <w:r w:rsidRPr="002D15DD">
        <w:rPr>
          <w:rFonts w:hint="eastAsia"/>
        </w:rPr>
        <w:t>我々は医薬品の有効性と副作用をより明らかにするため、「</w:t>
      </w:r>
      <w:r w:rsidRPr="002D15DD">
        <w:rPr>
          <w:rFonts w:hint="eastAsia"/>
        </w:rPr>
        <w:t>SGLT2</w:t>
      </w:r>
      <w:r w:rsidRPr="002D15DD">
        <w:rPr>
          <w:rFonts w:hint="eastAsia"/>
        </w:rPr>
        <w:t>阻害薬における効果発現期間と副作用発現状況の調査」を実施します。研究へのご参加はあなたの自由意思で決定されます。もし同意されなかったとしても、あなたは治療上の不利益を受けることはありません。また、一旦同意されたとしても、研究への参加はいつでも拒否・撤回することができます。</w:t>
      </w:r>
    </w:p>
    <w:p w:rsidR="002D15DD" w:rsidRPr="002D15DD" w:rsidRDefault="002D15DD" w:rsidP="002D15DD">
      <w:pPr>
        <w:ind w:firstLineChars="100" w:firstLine="210"/>
        <w:rPr>
          <w:rFonts w:hint="eastAsia"/>
        </w:rPr>
      </w:pPr>
      <w:r w:rsidRPr="002D15DD">
        <w:rPr>
          <w:rFonts w:hint="eastAsia"/>
        </w:rPr>
        <w:t>ご不明な点がございましたら、いつでも担当者へお問い合わせください。</w:t>
      </w:r>
    </w:p>
    <w:p w:rsidR="002D15DD" w:rsidRPr="002D15DD" w:rsidRDefault="002D15DD" w:rsidP="002D15DD"/>
    <w:p w:rsidR="002D15DD" w:rsidRPr="002D15DD" w:rsidRDefault="002D15DD" w:rsidP="002D15DD">
      <w:pPr>
        <w:rPr>
          <w:rFonts w:hint="eastAsia"/>
          <w:b/>
        </w:rPr>
      </w:pPr>
      <w:r w:rsidRPr="002D15DD">
        <w:rPr>
          <w:rFonts w:hint="eastAsia"/>
          <w:b/>
        </w:rPr>
        <w:t xml:space="preserve">1. </w:t>
      </w:r>
      <w:r w:rsidRPr="002D15DD">
        <w:rPr>
          <w:rFonts w:hint="eastAsia"/>
          <w:b/>
        </w:rPr>
        <w:t>この研究の目的</w:t>
      </w:r>
    </w:p>
    <w:p w:rsidR="002D15DD" w:rsidRPr="002D15DD" w:rsidRDefault="002D15DD" w:rsidP="002D15DD">
      <w:pPr>
        <w:ind w:leftChars="100" w:left="210" w:firstLineChars="100" w:firstLine="210"/>
        <w:rPr>
          <w:rFonts w:hint="eastAsia"/>
        </w:rPr>
      </w:pPr>
      <w:r w:rsidRPr="002D15DD">
        <w:rPr>
          <w:rFonts w:hint="eastAsia"/>
        </w:rPr>
        <w:t>近年では生活習慣や社会環境などが変化していることから、糖尿病にかかる方が増加しています。糖尿病の初期段階では食事療法や運動療法により治療されますが、それでも血糖値等が改善しないときには糖尿病治療薬を服用することになります。糖尿病治療薬には経口剤や注射剤が市販されており、それぞれ特徴があります。そのうち経口糖尿病薬については、我が国で</w:t>
      </w:r>
      <w:r w:rsidRPr="002D15DD">
        <w:rPr>
          <w:rFonts w:hint="eastAsia"/>
        </w:rPr>
        <w:t>2014</w:t>
      </w:r>
      <w:r w:rsidRPr="002D15DD">
        <w:rPr>
          <w:rFonts w:hint="eastAsia"/>
        </w:rPr>
        <w:t>年に新しいタイプの</w:t>
      </w:r>
      <w:r w:rsidRPr="002D15DD">
        <w:rPr>
          <w:rFonts w:hint="eastAsia"/>
        </w:rPr>
        <w:t>SGLT2</w:t>
      </w:r>
      <w:r w:rsidRPr="002D15DD">
        <w:rPr>
          <w:rFonts w:hint="eastAsia"/>
        </w:rPr>
        <w:t>阻害薬が市販されました。しかし、このお薬は世界的に見ても</w:t>
      </w:r>
      <w:r w:rsidRPr="002D15DD">
        <w:rPr>
          <w:rFonts w:hint="eastAsia"/>
        </w:rPr>
        <w:t>2012</w:t>
      </w:r>
      <w:r w:rsidRPr="002D15DD">
        <w:rPr>
          <w:rFonts w:hint="eastAsia"/>
        </w:rPr>
        <w:t>年から市販されているお薬なので、十分な使用経験がありません。また、十分な服薬指導のためにも検討していかなければなりません。</w:t>
      </w:r>
    </w:p>
    <w:p w:rsidR="002D15DD" w:rsidRPr="002D15DD" w:rsidRDefault="002D15DD" w:rsidP="002D15DD">
      <w:pPr>
        <w:ind w:leftChars="100" w:left="210" w:firstLineChars="100" w:firstLine="210"/>
        <w:rPr>
          <w:rFonts w:hint="eastAsia"/>
        </w:rPr>
      </w:pPr>
      <w:r w:rsidRPr="002D15DD">
        <w:rPr>
          <w:rFonts w:hint="eastAsia"/>
        </w:rPr>
        <w:t>そこで、私たちは</w:t>
      </w:r>
      <w:r w:rsidRPr="002D15DD">
        <w:rPr>
          <w:rFonts w:hint="eastAsia"/>
        </w:rPr>
        <w:t>SGLT2</w:t>
      </w:r>
      <w:r w:rsidRPr="002D15DD">
        <w:rPr>
          <w:rFonts w:hint="eastAsia"/>
        </w:rPr>
        <w:t>阻害薬の治療経過を観察し、治療効果と副作用を明らかにしようと検討しています。また、患者の皆様が服薬についてさらにご理解いただけるよう、説明方法を考えていきます。</w:t>
      </w:r>
    </w:p>
    <w:p w:rsidR="002D15DD" w:rsidRPr="002D15DD" w:rsidRDefault="002D15DD" w:rsidP="002D15DD"/>
    <w:p w:rsidR="002D15DD" w:rsidRPr="002D15DD" w:rsidRDefault="002D15DD" w:rsidP="002D15DD">
      <w:pPr>
        <w:rPr>
          <w:rFonts w:hint="eastAsia"/>
          <w:b/>
        </w:rPr>
      </w:pPr>
      <w:r w:rsidRPr="002D15DD">
        <w:rPr>
          <w:rFonts w:hint="eastAsia"/>
          <w:b/>
        </w:rPr>
        <w:t xml:space="preserve">2. </w:t>
      </w:r>
      <w:r w:rsidRPr="002D15DD">
        <w:rPr>
          <w:rFonts w:hint="eastAsia"/>
          <w:b/>
        </w:rPr>
        <w:t>この研究の対象者</w:t>
      </w:r>
    </w:p>
    <w:p w:rsidR="002D15DD" w:rsidRPr="002D15DD" w:rsidRDefault="002D15DD" w:rsidP="002D15DD">
      <w:pPr>
        <w:rPr>
          <w:rFonts w:hint="eastAsia"/>
          <w:b/>
        </w:rPr>
      </w:pPr>
      <w:r w:rsidRPr="002D15DD">
        <w:rPr>
          <w:rFonts w:hint="eastAsia"/>
          <w:b/>
        </w:rPr>
        <w:t>（</w:t>
      </w:r>
      <w:r w:rsidRPr="002D15DD">
        <w:rPr>
          <w:rFonts w:hint="eastAsia"/>
          <w:b/>
        </w:rPr>
        <w:t>1</w:t>
      </w:r>
      <w:r w:rsidRPr="002D15DD">
        <w:rPr>
          <w:rFonts w:hint="eastAsia"/>
          <w:b/>
        </w:rPr>
        <w:t>）参加できる方</w:t>
      </w:r>
    </w:p>
    <w:p w:rsidR="002D15DD" w:rsidRPr="002D15DD" w:rsidRDefault="002D15DD" w:rsidP="002D15DD">
      <w:pPr>
        <w:ind w:firstLineChars="200" w:firstLine="420"/>
        <w:rPr>
          <w:rFonts w:hint="eastAsia"/>
        </w:rPr>
      </w:pPr>
      <w:r w:rsidRPr="002D15DD">
        <w:rPr>
          <w:rFonts w:hint="eastAsia"/>
        </w:rPr>
        <w:t>・</w:t>
      </w:r>
      <w:r w:rsidRPr="002D15DD">
        <w:rPr>
          <w:rFonts w:hint="eastAsia"/>
        </w:rPr>
        <w:t xml:space="preserve"> SGLT2</w:t>
      </w:r>
      <w:r w:rsidRPr="002D15DD">
        <w:rPr>
          <w:rFonts w:hint="eastAsia"/>
        </w:rPr>
        <w:t>阻害薬投与群：</w:t>
      </w:r>
      <w:r w:rsidRPr="002D15DD">
        <w:rPr>
          <w:rFonts w:hint="eastAsia"/>
        </w:rPr>
        <w:t>SGLT2</w:t>
      </w:r>
      <w:r w:rsidRPr="002D15DD">
        <w:rPr>
          <w:rFonts w:hint="eastAsia"/>
        </w:rPr>
        <w:t>阻害薬を初めて服用する方</w:t>
      </w:r>
    </w:p>
    <w:p w:rsidR="002D15DD" w:rsidRPr="002D15DD" w:rsidRDefault="002D15DD" w:rsidP="002D15DD">
      <w:pPr>
        <w:ind w:firstLineChars="200" w:firstLine="420"/>
        <w:rPr>
          <w:rFonts w:hint="eastAsia"/>
        </w:rPr>
      </w:pPr>
      <w:r w:rsidRPr="002D15DD">
        <w:rPr>
          <w:rFonts w:hint="eastAsia"/>
        </w:rPr>
        <w:t>・</w:t>
      </w:r>
      <w:r w:rsidRPr="002D15DD">
        <w:rPr>
          <w:rFonts w:hint="eastAsia"/>
        </w:rPr>
        <w:t xml:space="preserve"> </w:t>
      </w:r>
      <w:r w:rsidRPr="002D15DD">
        <w:rPr>
          <w:rFonts w:hint="eastAsia"/>
        </w:rPr>
        <w:t>コントロール群：</w:t>
      </w:r>
      <w:r w:rsidRPr="002D15DD">
        <w:rPr>
          <w:rFonts w:hint="eastAsia"/>
        </w:rPr>
        <w:t>SU</w:t>
      </w:r>
      <w:r w:rsidRPr="002D15DD">
        <w:rPr>
          <w:rFonts w:hint="eastAsia"/>
        </w:rPr>
        <w:t>剤が処方された方</w:t>
      </w:r>
    </w:p>
    <w:p w:rsidR="002D15DD" w:rsidRPr="002D15DD" w:rsidRDefault="002D15DD" w:rsidP="002D15DD">
      <w:pPr>
        <w:ind w:firstLineChars="200" w:firstLine="420"/>
        <w:rPr>
          <w:rFonts w:hint="eastAsia"/>
        </w:rPr>
      </w:pPr>
      <w:r w:rsidRPr="002D15DD">
        <w:rPr>
          <w:rFonts w:hint="eastAsia"/>
        </w:rPr>
        <w:t>・</w:t>
      </w:r>
      <w:r w:rsidRPr="002D15DD">
        <w:rPr>
          <w:rFonts w:hint="eastAsia"/>
        </w:rPr>
        <w:t xml:space="preserve"> </w:t>
      </w:r>
      <w:r w:rsidRPr="002D15DD">
        <w:rPr>
          <w:rFonts w:hint="eastAsia"/>
        </w:rPr>
        <w:t>処方日数が</w:t>
      </w:r>
      <w:r w:rsidRPr="002D15DD">
        <w:rPr>
          <w:rFonts w:hint="eastAsia"/>
        </w:rPr>
        <w:t>30</w:t>
      </w:r>
      <w:r w:rsidRPr="002D15DD">
        <w:rPr>
          <w:rFonts w:hint="eastAsia"/>
        </w:rPr>
        <w:t>～</w:t>
      </w:r>
      <w:r w:rsidRPr="002D15DD">
        <w:rPr>
          <w:rFonts w:hint="eastAsia"/>
        </w:rPr>
        <w:t>60</w:t>
      </w:r>
      <w:r w:rsidRPr="002D15DD">
        <w:rPr>
          <w:rFonts w:hint="eastAsia"/>
        </w:rPr>
        <w:t>日の処方箋を持参した方</w:t>
      </w:r>
    </w:p>
    <w:p w:rsidR="002D15DD" w:rsidRPr="002D15DD" w:rsidRDefault="002D15DD" w:rsidP="002D15DD">
      <w:pPr>
        <w:ind w:firstLineChars="200" w:firstLine="420"/>
        <w:rPr>
          <w:rFonts w:hint="eastAsia"/>
        </w:rPr>
      </w:pPr>
      <w:r w:rsidRPr="002D15DD">
        <w:rPr>
          <w:rFonts w:hint="eastAsia"/>
        </w:rPr>
        <w:t>・</w:t>
      </w:r>
      <w:r w:rsidRPr="002D15DD">
        <w:rPr>
          <w:rFonts w:hint="eastAsia"/>
        </w:rPr>
        <w:t xml:space="preserve"> 20</w:t>
      </w:r>
      <w:r w:rsidRPr="002D15DD">
        <w:rPr>
          <w:rFonts w:hint="eastAsia"/>
        </w:rPr>
        <w:t>歳以上で本研究に同意の得られた方</w:t>
      </w:r>
    </w:p>
    <w:p w:rsidR="002D15DD" w:rsidRPr="002D15DD" w:rsidRDefault="002D15DD" w:rsidP="002D15DD">
      <w:pPr>
        <w:rPr>
          <w:rFonts w:hint="eastAsia"/>
          <w:b/>
        </w:rPr>
      </w:pPr>
      <w:r w:rsidRPr="002D15DD">
        <w:rPr>
          <w:rFonts w:hint="eastAsia"/>
          <w:b/>
        </w:rPr>
        <w:t>（</w:t>
      </w:r>
      <w:r w:rsidRPr="002D15DD">
        <w:rPr>
          <w:rFonts w:hint="eastAsia"/>
          <w:b/>
        </w:rPr>
        <w:t>2</w:t>
      </w:r>
      <w:r w:rsidRPr="002D15DD">
        <w:rPr>
          <w:rFonts w:hint="eastAsia"/>
          <w:b/>
        </w:rPr>
        <w:t>）参加できない方</w:t>
      </w:r>
    </w:p>
    <w:p w:rsidR="002D15DD" w:rsidRPr="002D15DD" w:rsidRDefault="002D15DD" w:rsidP="002D15DD">
      <w:pPr>
        <w:ind w:firstLineChars="200" w:firstLine="420"/>
        <w:rPr>
          <w:rFonts w:hint="eastAsia"/>
        </w:rPr>
      </w:pPr>
      <w:r w:rsidRPr="002D15DD">
        <w:rPr>
          <w:rFonts w:hint="eastAsia"/>
        </w:rPr>
        <w:t>・</w:t>
      </w:r>
      <w:r w:rsidRPr="002D15DD">
        <w:rPr>
          <w:rFonts w:hint="eastAsia"/>
        </w:rPr>
        <w:t xml:space="preserve"> </w:t>
      </w:r>
      <w:r w:rsidRPr="002D15DD">
        <w:rPr>
          <w:rFonts w:hint="eastAsia"/>
        </w:rPr>
        <w:t>インスリン治療中の方</w:t>
      </w:r>
    </w:p>
    <w:p w:rsidR="002D15DD" w:rsidRPr="002D15DD" w:rsidRDefault="002D15DD" w:rsidP="002D15DD">
      <w:pPr>
        <w:ind w:firstLineChars="200" w:firstLine="420"/>
        <w:rPr>
          <w:rFonts w:hint="eastAsia"/>
        </w:rPr>
      </w:pPr>
      <w:r w:rsidRPr="002D15DD">
        <w:rPr>
          <w:rFonts w:hint="eastAsia"/>
        </w:rPr>
        <w:t>・</w:t>
      </w:r>
      <w:r w:rsidRPr="002D15DD">
        <w:rPr>
          <w:rFonts w:hint="eastAsia"/>
        </w:rPr>
        <w:t xml:space="preserve"> </w:t>
      </w:r>
      <w:r w:rsidRPr="002D15DD">
        <w:rPr>
          <w:rFonts w:hint="eastAsia"/>
        </w:rPr>
        <w:t>中等度以上の腎機能障害の方</w:t>
      </w:r>
    </w:p>
    <w:p w:rsidR="002D15DD" w:rsidRPr="002D15DD" w:rsidRDefault="002D15DD" w:rsidP="002D15DD"/>
    <w:p w:rsidR="002D15DD" w:rsidRPr="002D15DD" w:rsidRDefault="002D15DD" w:rsidP="002D15DD">
      <w:pPr>
        <w:rPr>
          <w:rFonts w:hint="eastAsia"/>
          <w:b/>
        </w:rPr>
      </w:pPr>
      <w:r w:rsidRPr="002D15DD">
        <w:rPr>
          <w:rFonts w:hint="eastAsia"/>
          <w:b/>
        </w:rPr>
        <w:t xml:space="preserve">3. </w:t>
      </w:r>
      <w:r w:rsidRPr="002D15DD">
        <w:rPr>
          <w:rFonts w:hint="eastAsia"/>
          <w:b/>
        </w:rPr>
        <w:t>研究の方法</w:t>
      </w:r>
    </w:p>
    <w:p w:rsidR="002D15DD" w:rsidRPr="002D15DD" w:rsidRDefault="002D15DD" w:rsidP="002D15DD">
      <w:pPr>
        <w:rPr>
          <w:rFonts w:hint="eastAsia"/>
          <w:b/>
        </w:rPr>
      </w:pPr>
      <w:r w:rsidRPr="002D15DD">
        <w:rPr>
          <w:rFonts w:hint="eastAsia"/>
          <w:b/>
        </w:rPr>
        <w:t>（</w:t>
      </w:r>
      <w:r w:rsidRPr="002D15DD">
        <w:rPr>
          <w:rFonts w:hint="eastAsia"/>
          <w:b/>
        </w:rPr>
        <w:t>1</w:t>
      </w:r>
      <w:r w:rsidRPr="002D15DD">
        <w:rPr>
          <w:rFonts w:hint="eastAsia"/>
          <w:b/>
        </w:rPr>
        <w:t>）アンケートとインタビュー</w:t>
      </w:r>
    </w:p>
    <w:p w:rsidR="002D15DD" w:rsidRPr="002D15DD" w:rsidRDefault="002D15DD" w:rsidP="002D15DD">
      <w:pPr>
        <w:ind w:firstLineChars="200" w:firstLine="420"/>
        <w:rPr>
          <w:rFonts w:hint="eastAsia"/>
        </w:rPr>
      </w:pPr>
      <w:r w:rsidRPr="002D15DD">
        <w:rPr>
          <w:rFonts w:hint="eastAsia"/>
        </w:rPr>
        <w:t>①</w:t>
      </w:r>
      <w:r w:rsidRPr="002D15DD">
        <w:rPr>
          <w:rFonts w:hint="eastAsia"/>
        </w:rPr>
        <w:t xml:space="preserve"> </w:t>
      </w:r>
      <w:r w:rsidRPr="002D15DD">
        <w:rPr>
          <w:rFonts w:hint="eastAsia"/>
        </w:rPr>
        <w:t>初回：調剤の待ち時間に、生活習慣等に関するアンケートにご回答いただきます（所要時間約</w:t>
      </w:r>
      <w:r w:rsidRPr="002D15DD">
        <w:rPr>
          <w:rFonts w:hint="eastAsia"/>
        </w:rPr>
        <w:t>5</w:t>
      </w:r>
      <w:r w:rsidRPr="002D15DD">
        <w:rPr>
          <w:rFonts w:hint="eastAsia"/>
        </w:rPr>
        <w:t>分）。</w:t>
      </w:r>
    </w:p>
    <w:p w:rsidR="002D15DD" w:rsidRPr="002D15DD" w:rsidRDefault="002D15DD" w:rsidP="002D15DD">
      <w:pPr>
        <w:ind w:leftChars="200" w:left="630" w:hangingChars="100" w:hanging="210"/>
        <w:rPr>
          <w:rFonts w:hint="eastAsia"/>
        </w:rPr>
      </w:pPr>
      <w:r w:rsidRPr="002D15DD">
        <w:rPr>
          <w:rFonts w:hint="eastAsia"/>
        </w:rPr>
        <w:t>②</w:t>
      </w:r>
      <w:r w:rsidRPr="002D15DD">
        <w:rPr>
          <w:rFonts w:hint="eastAsia"/>
        </w:rPr>
        <w:t xml:space="preserve"> </w:t>
      </w:r>
      <w:r w:rsidRPr="002D15DD">
        <w:rPr>
          <w:rFonts w:hint="eastAsia"/>
        </w:rPr>
        <w:t>服用されているお薬の説明は通常と変わらず実施します。</w:t>
      </w:r>
      <w:r w:rsidRPr="002D15DD">
        <w:rPr>
          <w:rFonts w:hint="eastAsia"/>
        </w:rPr>
        <w:t>SGLT2</w:t>
      </w:r>
      <w:r w:rsidRPr="002D15DD">
        <w:rPr>
          <w:rFonts w:hint="eastAsia"/>
        </w:rPr>
        <w:t>阻害薬を服用されている方につきましては、通常の指導に加えて特別な指導をすることもございます。ただし、服用する方にどちらの指導をしているか教えることはできません。</w:t>
      </w:r>
    </w:p>
    <w:p w:rsidR="002D15DD" w:rsidRPr="002D15DD" w:rsidRDefault="002D15DD" w:rsidP="002D15DD">
      <w:pPr>
        <w:ind w:firstLineChars="200" w:firstLine="420"/>
        <w:rPr>
          <w:rFonts w:hint="eastAsia"/>
        </w:rPr>
      </w:pPr>
      <w:r w:rsidRPr="002D15DD">
        <w:rPr>
          <w:rFonts w:hint="eastAsia"/>
        </w:rPr>
        <w:t>②</w:t>
      </w:r>
      <w:r w:rsidRPr="002D15DD">
        <w:rPr>
          <w:rFonts w:hint="eastAsia"/>
        </w:rPr>
        <w:t xml:space="preserve"> </w:t>
      </w:r>
      <w:r w:rsidRPr="002D15DD">
        <w:rPr>
          <w:rFonts w:hint="eastAsia"/>
        </w:rPr>
        <w:t>次回来局時（</w:t>
      </w:r>
      <w:r w:rsidRPr="002D15DD">
        <w:rPr>
          <w:rFonts w:hint="eastAsia"/>
        </w:rPr>
        <w:t>1</w:t>
      </w:r>
      <w:r w:rsidRPr="002D15DD">
        <w:rPr>
          <w:rFonts w:hint="eastAsia"/>
        </w:rPr>
        <w:t>～</w:t>
      </w:r>
      <w:r w:rsidRPr="002D15DD">
        <w:rPr>
          <w:rFonts w:hint="eastAsia"/>
        </w:rPr>
        <w:t>3</w:t>
      </w:r>
      <w:r w:rsidRPr="002D15DD">
        <w:rPr>
          <w:rFonts w:hint="eastAsia"/>
        </w:rPr>
        <w:t>ヵ月後）</w:t>
      </w:r>
    </w:p>
    <w:p w:rsidR="002D15DD" w:rsidRPr="002D15DD" w:rsidRDefault="002D15DD" w:rsidP="002D15DD">
      <w:pPr>
        <w:ind w:firstLineChars="300" w:firstLine="630"/>
        <w:rPr>
          <w:rFonts w:hint="eastAsia"/>
        </w:rPr>
      </w:pPr>
      <w:r w:rsidRPr="002D15DD">
        <w:rPr>
          <w:rFonts w:hint="eastAsia"/>
        </w:rPr>
        <w:t>・</w:t>
      </w:r>
      <w:r w:rsidRPr="002D15DD">
        <w:rPr>
          <w:rFonts w:hint="eastAsia"/>
        </w:rPr>
        <w:t xml:space="preserve"> </w:t>
      </w:r>
      <w:r w:rsidRPr="002D15DD">
        <w:rPr>
          <w:rFonts w:hint="eastAsia"/>
        </w:rPr>
        <w:t>お薬の理解度や効き目、副作用についてアンケートにご回答いただきます（所要時間約</w:t>
      </w:r>
      <w:r w:rsidRPr="002D15DD">
        <w:rPr>
          <w:rFonts w:hint="eastAsia"/>
        </w:rPr>
        <w:t>5</w:t>
      </w:r>
      <w:r w:rsidRPr="002D15DD">
        <w:rPr>
          <w:rFonts w:hint="eastAsia"/>
        </w:rPr>
        <w:t>分）。</w:t>
      </w:r>
    </w:p>
    <w:p w:rsidR="002D15DD" w:rsidRPr="002D15DD" w:rsidRDefault="002D15DD" w:rsidP="002D15DD">
      <w:pPr>
        <w:ind w:leftChars="300" w:left="840" w:hangingChars="100" w:hanging="210"/>
        <w:rPr>
          <w:rFonts w:hint="eastAsia"/>
        </w:rPr>
      </w:pPr>
      <w:r w:rsidRPr="002D15DD">
        <w:rPr>
          <w:rFonts w:hint="eastAsia"/>
        </w:rPr>
        <w:t>・</w:t>
      </w:r>
      <w:r w:rsidRPr="002D15DD">
        <w:rPr>
          <w:rFonts w:hint="eastAsia"/>
        </w:rPr>
        <w:t xml:space="preserve"> </w:t>
      </w:r>
      <w:r w:rsidRPr="002D15DD">
        <w:rPr>
          <w:rFonts w:hint="eastAsia"/>
        </w:rPr>
        <w:t>アンケート用紙に記載されている内容について、インタビューをさせていただきます（所要時間約</w:t>
      </w:r>
      <w:r w:rsidRPr="002D15DD">
        <w:rPr>
          <w:rFonts w:hint="eastAsia"/>
        </w:rPr>
        <w:t>5</w:t>
      </w:r>
      <w:r w:rsidRPr="002D15DD">
        <w:rPr>
          <w:rFonts w:hint="eastAsia"/>
        </w:rPr>
        <w:t>～</w:t>
      </w:r>
      <w:r w:rsidRPr="002D15DD">
        <w:rPr>
          <w:rFonts w:hint="eastAsia"/>
        </w:rPr>
        <w:t>10</w:t>
      </w:r>
      <w:r w:rsidRPr="002D15DD">
        <w:rPr>
          <w:rFonts w:hint="eastAsia"/>
        </w:rPr>
        <w:t>分）。</w:t>
      </w:r>
    </w:p>
    <w:p w:rsidR="002D15DD" w:rsidRPr="002D15DD" w:rsidRDefault="002D15DD" w:rsidP="002D15DD">
      <w:pPr>
        <w:rPr>
          <w:rFonts w:hint="eastAsia"/>
          <w:b/>
        </w:rPr>
      </w:pPr>
      <w:r w:rsidRPr="002D15DD">
        <w:rPr>
          <w:rFonts w:hint="eastAsia"/>
          <w:b/>
        </w:rPr>
        <w:t>（</w:t>
      </w:r>
      <w:r w:rsidRPr="002D15DD">
        <w:rPr>
          <w:rFonts w:hint="eastAsia"/>
          <w:b/>
        </w:rPr>
        <w:t>2</w:t>
      </w:r>
      <w:r w:rsidRPr="002D15DD">
        <w:rPr>
          <w:rFonts w:hint="eastAsia"/>
          <w:b/>
        </w:rPr>
        <w:t>）</w:t>
      </w:r>
      <w:r w:rsidRPr="002D15DD">
        <w:rPr>
          <w:rFonts w:hint="eastAsia"/>
          <w:b/>
        </w:rPr>
        <w:t xml:space="preserve"> </w:t>
      </w:r>
      <w:r w:rsidRPr="002D15DD">
        <w:rPr>
          <w:rFonts w:hint="eastAsia"/>
          <w:b/>
        </w:rPr>
        <w:t>治療に関する情報の利用</w:t>
      </w:r>
    </w:p>
    <w:p w:rsidR="002D15DD" w:rsidRPr="002D15DD" w:rsidRDefault="002D15DD" w:rsidP="002D15DD">
      <w:pPr>
        <w:ind w:firstLineChars="200" w:firstLine="420"/>
        <w:rPr>
          <w:rFonts w:hint="eastAsia"/>
        </w:rPr>
      </w:pPr>
      <w:r w:rsidRPr="002D15DD">
        <w:rPr>
          <w:rFonts w:hint="eastAsia"/>
        </w:rPr>
        <w:t>上記（</w:t>
      </w:r>
      <w:r w:rsidRPr="002D15DD">
        <w:rPr>
          <w:rFonts w:hint="eastAsia"/>
        </w:rPr>
        <w:t>1</w:t>
      </w:r>
      <w:r w:rsidRPr="002D15DD">
        <w:rPr>
          <w:rFonts w:hint="eastAsia"/>
        </w:rPr>
        <w:t>）の記録を分析する際、あなたの薬剤服用歴から以下の項目を使用させていただきます。</w:t>
      </w:r>
    </w:p>
    <w:p w:rsidR="002D15DD" w:rsidRPr="002D15DD" w:rsidRDefault="002D15DD" w:rsidP="002D15DD">
      <w:pPr>
        <w:ind w:firstLineChars="300" w:firstLine="630"/>
      </w:pPr>
      <w:r w:rsidRPr="002D15DD">
        <w:rPr>
          <w:rFonts w:hint="eastAsia"/>
        </w:rPr>
        <w:lastRenderedPageBreak/>
        <w:t>年齢、体重、併用薬、既往歴、副作用歴、アレルギー歴</w:t>
      </w:r>
    </w:p>
    <w:p w:rsidR="002D15DD" w:rsidRPr="002D15DD" w:rsidRDefault="002D15DD" w:rsidP="002D15DD">
      <w:pPr>
        <w:rPr>
          <w:rFonts w:hint="eastAsia"/>
          <w:b/>
        </w:rPr>
      </w:pPr>
      <w:r w:rsidRPr="002D15DD">
        <w:rPr>
          <w:rFonts w:hint="eastAsia"/>
          <w:b/>
        </w:rPr>
        <w:t>（</w:t>
      </w:r>
      <w:r w:rsidRPr="002D15DD">
        <w:rPr>
          <w:rFonts w:hint="eastAsia"/>
          <w:b/>
        </w:rPr>
        <w:t>3</w:t>
      </w:r>
      <w:r w:rsidRPr="002D15DD">
        <w:rPr>
          <w:rFonts w:hint="eastAsia"/>
          <w:b/>
        </w:rPr>
        <w:t>）</w:t>
      </w:r>
      <w:r w:rsidRPr="002D15DD">
        <w:rPr>
          <w:rFonts w:hint="eastAsia"/>
          <w:b/>
        </w:rPr>
        <w:t>HbA</w:t>
      </w:r>
      <w:r w:rsidRPr="003C3307">
        <w:rPr>
          <w:rFonts w:hint="eastAsia"/>
          <w:b/>
          <w:vertAlign w:val="subscript"/>
        </w:rPr>
        <w:t>1C</w:t>
      </w:r>
      <w:r w:rsidRPr="002D15DD">
        <w:rPr>
          <w:rFonts w:hint="eastAsia"/>
          <w:b/>
        </w:rPr>
        <w:t>の簡易検査</w:t>
      </w:r>
    </w:p>
    <w:p w:rsidR="002D15DD" w:rsidRPr="002D15DD" w:rsidRDefault="002D15DD" w:rsidP="002D15DD">
      <w:pPr>
        <w:rPr>
          <w:rFonts w:hint="eastAsia"/>
        </w:rPr>
      </w:pPr>
      <w:r w:rsidRPr="002D15DD">
        <w:rPr>
          <w:rFonts w:hint="eastAsia"/>
        </w:rPr>
        <w:t xml:space="preserve">　　初回：調剤の待ち時間に、</w:t>
      </w:r>
      <w:r w:rsidRPr="002D15DD">
        <w:rPr>
          <w:rFonts w:hint="eastAsia"/>
        </w:rPr>
        <w:t>HbA</w:t>
      </w:r>
      <w:r w:rsidRPr="002D15DD">
        <w:rPr>
          <w:rFonts w:hint="eastAsia"/>
          <w:vertAlign w:val="subscript"/>
        </w:rPr>
        <w:t>1C</w:t>
      </w:r>
      <w:r w:rsidRPr="002D15DD">
        <w:rPr>
          <w:rFonts w:hint="eastAsia"/>
        </w:rPr>
        <w:t>の簡易検査を受けていただきます。</w:t>
      </w:r>
    </w:p>
    <w:p w:rsidR="002D15DD" w:rsidRPr="002D15DD" w:rsidRDefault="002D15DD" w:rsidP="002D15DD">
      <w:pPr>
        <w:ind w:firstLineChars="200" w:firstLine="420"/>
      </w:pPr>
      <w:r w:rsidRPr="002D15DD">
        <w:rPr>
          <w:rFonts w:hint="eastAsia"/>
        </w:rPr>
        <w:t>※検査の具体的な方法や検査に要する時間等についても明記する</w:t>
      </w:r>
    </w:p>
    <w:p w:rsidR="002D15DD" w:rsidRPr="002D15DD" w:rsidRDefault="002D15DD" w:rsidP="002D15DD"/>
    <w:p w:rsidR="002D15DD" w:rsidRPr="002D15DD" w:rsidRDefault="002D15DD" w:rsidP="002D15DD">
      <w:pPr>
        <w:rPr>
          <w:rFonts w:hint="eastAsia"/>
          <w:b/>
        </w:rPr>
      </w:pPr>
      <w:r w:rsidRPr="002D15DD">
        <w:rPr>
          <w:rFonts w:hint="eastAsia"/>
          <w:b/>
        </w:rPr>
        <w:t xml:space="preserve">4. </w:t>
      </w:r>
      <w:r w:rsidRPr="002D15DD">
        <w:rPr>
          <w:rFonts w:hint="eastAsia"/>
          <w:b/>
        </w:rPr>
        <w:t>データの使用方法</w:t>
      </w:r>
    </w:p>
    <w:p w:rsidR="002D15DD" w:rsidRPr="002D15DD" w:rsidRDefault="002D15DD" w:rsidP="002D15DD">
      <w:pPr>
        <w:ind w:leftChars="100" w:left="210" w:firstLineChars="100" w:firstLine="210"/>
        <w:rPr>
          <w:rFonts w:hint="eastAsia"/>
        </w:rPr>
      </w:pPr>
      <w:r w:rsidRPr="002D15DD">
        <w:rPr>
          <w:rFonts w:hint="eastAsia"/>
        </w:rPr>
        <w:t>ご回答いただいたアンケートは質問ごと入力して統計処理します。また、インタビュー内容については、その内容を量的あるいは質的研究に評価します。</w:t>
      </w:r>
    </w:p>
    <w:p w:rsidR="002D15DD" w:rsidRPr="002D15DD" w:rsidRDefault="002D15DD" w:rsidP="002D15DD"/>
    <w:p w:rsidR="002D15DD" w:rsidRPr="002D15DD" w:rsidRDefault="002D15DD" w:rsidP="002D15DD">
      <w:pPr>
        <w:rPr>
          <w:rFonts w:hint="eastAsia"/>
          <w:b/>
        </w:rPr>
      </w:pPr>
      <w:r w:rsidRPr="002D15DD">
        <w:rPr>
          <w:rFonts w:hint="eastAsia"/>
          <w:b/>
        </w:rPr>
        <w:t xml:space="preserve">5. </w:t>
      </w:r>
      <w:r w:rsidRPr="002D15DD">
        <w:rPr>
          <w:rFonts w:hint="eastAsia"/>
          <w:b/>
        </w:rPr>
        <w:t>データの管理と保管</w:t>
      </w:r>
    </w:p>
    <w:p w:rsidR="002D15DD" w:rsidRPr="002D15DD" w:rsidRDefault="002D15DD" w:rsidP="002D15DD">
      <w:pPr>
        <w:ind w:leftChars="100" w:left="210" w:firstLineChars="100" w:firstLine="210"/>
        <w:rPr>
          <w:rFonts w:hint="eastAsia"/>
        </w:rPr>
      </w:pPr>
      <w:r w:rsidRPr="002D15DD">
        <w:rPr>
          <w:rFonts w:hint="eastAsia"/>
        </w:rPr>
        <w:t>患者の皆様から入手した情報につきましては、直接的に個人が特定できない処理を施します。紙媒体については、○薬局内の鍵のかかる保管庫で管理します。電子媒体につきましては、○薬局あるいは</w:t>
      </w:r>
      <w:r w:rsidRPr="002D15DD">
        <w:rPr>
          <w:rFonts w:hint="eastAsia"/>
        </w:rPr>
        <w:t>A</w:t>
      </w:r>
      <w:r w:rsidRPr="002D15DD">
        <w:rPr>
          <w:rFonts w:hint="eastAsia"/>
        </w:rPr>
        <w:t>薬剤師会内における外部から遮断されたコンピュータの外付けハードディスクあるいは</w:t>
      </w:r>
      <w:r w:rsidRPr="002D15DD">
        <w:rPr>
          <w:rFonts w:hint="eastAsia"/>
        </w:rPr>
        <w:t>USB</w:t>
      </w:r>
      <w:r w:rsidRPr="002D15DD">
        <w:rPr>
          <w:rFonts w:hint="eastAsia"/>
        </w:rPr>
        <w:t xml:space="preserve">メモリーで管理します。　</w:t>
      </w:r>
    </w:p>
    <w:p w:rsidR="002D15DD" w:rsidRPr="002D15DD" w:rsidRDefault="002D15DD" w:rsidP="002D15DD"/>
    <w:p w:rsidR="002D15DD" w:rsidRPr="002D15DD" w:rsidRDefault="002D15DD" w:rsidP="002D15DD">
      <w:pPr>
        <w:rPr>
          <w:rFonts w:hint="eastAsia"/>
          <w:b/>
        </w:rPr>
      </w:pPr>
      <w:r w:rsidRPr="002D15DD">
        <w:rPr>
          <w:rFonts w:hint="eastAsia"/>
          <w:b/>
        </w:rPr>
        <w:t xml:space="preserve">6. </w:t>
      </w:r>
      <w:r w:rsidRPr="002D15DD">
        <w:rPr>
          <w:rFonts w:hint="eastAsia"/>
          <w:b/>
        </w:rPr>
        <w:t>研究の参加に伴う利益・不利益</w:t>
      </w:r>
    </w:p>
    <w:p w:rsidR="002D15DD" w:rsidRPr="002D15DD" w:rsidRDefault="002D15DD" w:rsidP="002D15DD">
      <w:pPr>
        <w:ind w:leftChars="100" w:left="210" w:firstLineChars="100" w:firstLine="210"/>
        <w:rPr>
          <w:rFonts w:hint="eastAsia"/>
        </w:rPr>
      </w:pPr>
      <w:r w:rsidRPr="002D15DD">
        <w:rPr>
          <w:rFonts w:hint="eastAsia"/>
        </w:rPr>
        <w:t>この研究は通常診療の記録を観察し、これに関する事項を患者様へ確認します。従いまして、この研究が直接の原因となる健康被害は想定されません。一方、研究に関する情報漏洩等の被害は否定できませんが、情報管理については最大の管理体制を整えています。</w:t>
      </w:r>
    </w:p>
    <w:p w:rsidR="002D15DD" w:rsidRPr="002D15DD" w:rsidRDefault="002D15DD" w:rsidP="002D15DD"/>
    <w:p w:rsidR="002D15DD" w:rsidRPr="002D15DD" w:rsidRDefault="002D15DD" w:rsidP="002D15DD">
      <w:pPr>
        <w:rPr>
          <w:rFonts w:hint="eastAsia"/>
          <w:b/>
        </w:rPr>
      </w:pPr>
      <w:r w:rsidRPr="002D15DD">
        <w:rPr>
          <w:rFonts w:hint="eastAsia"/>
          <w:b/>
        </w:rPr>
        <w:t xml:space="preserve">7. </w:t>
      </w:r>
      <w:r w:rsidRPr="002D15DD">
        <w:rPr>
          <w:rFonts w:hint="eastAsia"/>
          <w:b/>
        </w:rPr>
        <w:t>健康上の被害があった場合の治療と補償</w:t>
      </w:r>
    </w:p>
    <w:p w:rsidR="002D15DD" w:rsidRPr="002D15DD" w:rsidRDefault="002D15DD" w:rsidP="002D15DD">
      <w:pPr>
        <w:ind w:leftChars="100" w:left="210" w:firstLineChars="100" w:firstLine="210"/>
        <w:rPr>
          <w:rFonts w:hint="eastAsia"/>
        </w:rPr>
      </w:pPr>
      <w:r w:rsidRPr="002D15DD">
        <w:rPr>
          <w:rFonts w:hint="eastAsia"/>
        </w:rPr>
        <w:t>この研究は通常診療を観察することから、想定される健康被害はありません。通常診療で生じた副作用等につきましては、医療保険の適用となります。</w:t>
      </w:r>
    </w:p>
    <w:p w:rsidR="002D15DD" w:rsidRPr="002D15DD" w:rsidRDefault="002D15DD" w:rsidP="002D15DD"/>
    <w:p w:rsidR="002D15DD" w:rsidRPr="002D15DD" w:rsidRDefault="002D15DD" w:rsidP="002D15DD">
      <w:pPr>
        <w:rPr>
          <w:rFonts w:hint="eastAsia"/>
          <w:b/>
        </w:rPr>
      </w:pPr>
      <w:r w:rsidRPr="002D15DD">
        <w:rPr>
          <w:rFonts w:hint="eastAsia"/>
          <w:b/>
        </w:rPr>
        <w:t xml:space="preserve">8. </w:t>
      </w:r>
      <w:r w:rsidRPr="002D15DD">
        <w:rPr>
          <w:rFonts w:hint="eastAsia"/>
          <w:b/>
        </w:rPr>
        <w:t>プライバシーの保護</w:t>
      </w:r>
    </w:p>
    <w:p w:rsidR="002D15DD" w:rsidRPr="002D15DD" w:rsidRDefault="002D15DD" w:rsidP="002D15DD">
      <w:pPr>
        <w:ind w:leftChars="100" w:left="210" w:firstLineChars="100" w:firstLine="210"/>
        <w:rPr>
          <w:rFonts w:hint="eastAsia"/>
        </w:rPr>
      </w:pPr>
      <w:r w:rsidRPr="002D15DD">
        <w:rPr>
          <w:rFonts w:hint="eastAsia"/>
        </w:rPr>
        <w:t>ご回答いただいたアンケート用紙からは、個人が特定できる情報を用紙から削除し、独自の番号を付与します。付与した番号と個人が特定できるようにするため、別の用紙で対応表を管理します。アンケート用紙と対応表は別々の鍵のかかる保管庫で管理します。</w:t>
      </w:r>
    </w:p>
    <w:p w:rsidR="002D15DD" w:rsidRPr="002D15DD" w:rsidRDefault="002D15DD" w:rsidP="002D15DD">
      <w:pPr>
        <w:ind w:leftChars="100" w:left="210" w:firstLineChars="100" w:firstLine="210"/>
        <w:rPr>
          <w:rFonts w:hint="eastAsia"/>
        </w:rPr>
      </w:pPr>
      <w:r w:rsidRPr="002D15DD">
        <w:rPr>
          <w:rFonts w:hint="eastAsia"/>
        </w:rPr>
        <w:t>また、本研究で得られた情報は電子媒体に入力して解析します。この情報は外部から遮断されたコンピュータの外付けハードディスクあるいは</w:t>
      </w:r>
      <w:r w:rsidRPr="002D15DD">
        <w:rPr>
          <w:rFonts w:hint="eastAsia"/>
        </w:rPr>
        <w:t>USB</w:t>
      </w:r>
      <w:r w:rsidRPr="002D15DD">
        <w:rPr>
          <w:rFonts w:hint="eastAsia"/>
        </w:rPr>
        <w:t>メモリーで管理します。電子媒体には</w:t>
      </w:r>
      <w:r w:rsidR="00EA0130">
        <w:rPr>
          <w:rFonts w:hint="eastAsia"/>
        </w:rPr>
        <w:t>直接</w:t>
      </w:r>
      <w:r w:rsidRPr="002D15DD">
        <w:rPr>
          <w:rFonts w:hint="eastAsia"/>
        </w:rPr>
        <w:t>個人が特定できる情報</w:t>
      </w:r>
      <w:r w:rsidR="00EA0130">
        <w:rPr>
          <w:rFonts w:hint="eastAsia"/>
        </w:rPr>
        <w:t>（氏名など）</w:t>
      </w:r>
      <w:r w:rsidRPr="002D15DD">
        <w:rPr>
          <w:rFonts w:hint="eastAsia"/>
        </w:rPr>
        <w:t>を入力せず、付与した番号を入力します。</w:t>
      </w:r>
    </w:p>
    <w:p w:rsidR="002D15DD" w:rsidRPr="002D15DD" w:rsidRDefault="002D15DD" w:rsidP="002D15DD">
      <w:pPr>
        <w:ind w:leftChars="100" w:left="210" w:firstLineChars="100" w:firstLine="210"/>
        <w:rPr>
          <w:rFonts w:hint="eastAsia"/>
        </w:rPr>
      </w:pPr>
      <w:r w:rsidRPr="002D15DD">
        <w:rPr>
          <w:rFonts w:hint="eastAsia"/>
        </w:rPr>
        <w:t>研究終了後、</w:t>
      </w:r>
      <w:r w:rsidRPr="002D15DD">
        <w:rPr>
          <w:rFonts w:hint="eastAsia"/>
        </w:rPr>
        <w:t>5</w:t>
      </w:r>
      <w:r w:rsidRPr="002D15DD">
        <w:rPr>
          <w:rFonts w:hint="eastAsia"/>
        </w:rPr>
        <w:t>年を経過したら研究のために収集したデータや解析結果は破棄します。紙媒体は溶解あるいは細断処理し、電子媒体については再生不可能な状態に処理します。</w:t>
      </w:r>
    </w:p>
    <w:p w:rsidR="002D15DD" w:rsidRPr="002D15DD" w:rsidRDefault="002D15DD" w:rsidP="002D15DD"/>
    <w:p w:rsidR="002D15DD" w:rsidRPr="002D15DD" w:rsidRDefault="002D15DD" w:rsidP="002D15DD">
      <w:pPr>
        <w:rPr>
          <w:rFonts w:hint="eastAsia"/>
          <w:b/>
        </w:rPr>
      </w:pPr>
      <w:r w:rsidRPr="002D15DD">
        <w:rPr>
          <w:rFonts w:hint="eastAsia"/>
          <w:b/>
        </w:rPr>
        <w:t xml:space="preserve">9. </w:t>
      </w:r>
      <w:r w:rsidRPr="002D15DD">
        <w:rPr>
          <w:rFonts w:hint="eastAsia"/>
          <w:b/>
        </w:rPr>
        <w:t>個人の解析結果は原則的に開示しないこと</w:t>
      </w:r>
    </w:p>
    <w:p w:rsidR="002D15DD" w:rsidRPr="002D15DD" w:rsidRDefault="002D15DD" w:rsidP="002D15DD">
      <w:pPr>
        <w:ind w:leftChars="100" w:left="210" w:firstLineChars="100" w:firstLine="210"/>
        <w:rPr>
          <w:rFonts w:hint="eastAsia"/>
        </w:rPr>
      </w:pPr>
      <w:r w:rsidRPr="002D15DD">
        <w:rPr>
          <w:rFonts w:hint="eastAsia"/>
        </w:rPr>
        <w:t>この研究から得られたデータは、</w:t>
      </w:r>
      <w:r w:rsidRPr="002D15DD">
        <w:rPr>
          <w:rFonts w:hint="eastAsia"/>
        </w:rPr>
        <w:t>SGLT2</w:t>
      </w:r>
      <w:r w:rsidRPr="002D15DD">
        <w:rPr>
          <w:rFonts w:hint="eastAsia"/>
        </w:rPr>
        <w:t>阻害薬の有効性と副作用を明らかにするために解析されます。あなた個人の解析結果をお知らせすることはありません。ただし、ご要望がございましたらお知らせすることも可能です。</w:t>
      </w:r>
    </w:p>
    <w:p w:rsidR="00261EEA" w:rsidRDefault="00261EEA" w:rsidP="002D15DD">
      <w:pPr>
        <w:rPr>
          <w:b/>
        </w:rPr>
      </w:pPr>
    </w:p>
    <w:p w:rsidR="002D15DD" w:rsidRPr="002D15DD" w:rsidRDefault="002D15DD" w:rsidP="002D15DD">
      <w:pPr>
        <w:rPr>
          <w:rFonts w:hint="eastAsia"/>
          <w:b/>
        </w:rPr>
      </w:pPr>
      <w:r w:rsidRPr="002D15DD">
        <w:rPr>
          <w:rFonts w:hint="eastAsia"/>
          <w:b/>
        </w:rPr>
        <w:t xml:space="preserve">10. </w:t>
      </w:r>
      <w:r w:rsidRPr="002D15DD">
        <w:rPr>
          <w:rFonts w:hint="eastAsia"/>
          <w:b/>
        </w:rPr>
        <w:t>倫理性の審査</w:t>
      </w:r>
    </w:p>
    <w:p w:rsidR="002D15DD" w:rsidRPr="002D15DD" w:rsidRDefault="002D15DD" w:rsidP="002D15DD">
      <w:pPr>
        <w:ind w:firstLineChars="200" w:firstLine="420"/>
        <w:rPr>
          <w:rFonts w:hint="eastAsia"/>
        </w:rPr>
      </w:pPr>
      <w:r w:rsidRPr="002D15DD">
        <w:rPr>
          <w:rFonts w:hint="eastAsia"/>
        </w:rPr>
        <w:t>この研究は○○薬剤師会</w:t>
      </w:r>
      <w:r w:rsidRPr="002D15DD">
        <w:rPr>
          <w:rFonts w:hint="eastAsia"/>
        </w:rPr>
        <w:t xml:space="preserve"> </w:t>
      </w:r>
      <w:r w:rsidRPr="002D15DD">
        <w:rPr>
          <w:rFonts w:hint="eastAsia"/>
        </w:rPr>
        <w:t>臨床・疫学研究倫理審査委員会にて審査・承認されています。</w:t>
      </w:r>
    </w:p>
    <w:p w:rsidR="002D15DD" w:rsidRPr="002D15DD" w:rsidRDefault="002D15DD" w:rsidP="002D15DD"/>
    <w:p w:rsidR="002D15DD" w:rsidRPr="002D15DD" w:rsidRDefault="002D15DD" w:rsidP="002D15DD">
      <w:pPr>
        <w:rPr>
          <w:rFonts w:hint="eastAsia"/>
          <w:b/>
        </w:rPr>
      </w:pPr>
      <w:r w:rsidRPr="002D15DD">
        <w:rPr>
          <w:rFonts w:hint="eastAsia"/>
          <w:b/>
        </w:rPr>
        <w:lastRenderedPageBreak/>
        <w:t xml:space="preserve">11. </w:t>
      </w:r>
      <w:r w:rsidRPr="002D15DD">
        <w:rPr>
          <w:rFonts w:hint="eastAsia"/>
          <w:b/>
        </w:rPr>
        <w:t>研究に関わる費用</w:t>
      </w:r>
    </w:p>
    <w:p w:rsidR="002D15DD" w:rsidRPr="002D15DD" w:rsidRDefault="002D15DD" w:rsidP="002D15DD">
      <w:pPr>
        <w:ind w:firstLineChars="100" w:firstLine="210"/>
        <w:rPr>
          <w:rFonts w:hint="eastAsia"/>
        </w:rPr>
      </w:pPr>
      <w:r w:rsidRPr="002D15DD">
        <w:rPr>
          <w:rFonts w:hint="eastAsia"/>
        </w:rPr>
        <w:t>保険診療については、通常通りにご負担いただきます。また、この研究のための費用につきましては、○○○○○研究費により運用されています。この研究に参加されることで、あなたにご負担いただく追加費用はございません。</w:t>
      </w:r>
    </w:p>
    <w:p w:rsidR="002D15DD" w:rsidRPr="002D15DD" w:rsidRDefault="002D15DD" w:rsidP="002D15DD"/>
    <w:p w:rsidR="002D15DD" w:rsidRPr="002D15DD" w:rsidRDefault="002D15DD" w:rsidP="002D15DD">
      <w:pPr>
        <w:rPr>
          <w:rFonts w:hint="eastAsia"/>
          <w:b/>
        </w:rPr>
      </w:pPr>
      <w:r w:rsidRPr="002D15DD">
        <w:rPr>
          <w:rFonts w:hint="eastAsia"/>
          <w:b/>
        </w:rPr>
        <w:t xml:space="preserve">12. </w:t>
      </w:r>
      <w:r w:rsidRPr="002D15DD">
        <w:rPr>
          <w:rFonts w:hint="eastAsia"/>
          <w:b/>
        </w:rPr>
        <w:t>研究結果の公開</w:t>
      </w:r>
    </w:p>
    <w:p w:rsidR="002D15DD" w:rsidRPr="002D15DD" w:rsidRDefault="002D15DD" w:rsidP="002D15DD">
      <w:pPr>
        <w:ind w:firstLineChars="200" w:firstLine="420"/>
        <w:rPr>
          <w:rFonts w:hint="eastAsia"/>
        </w:rPr>
      </w:pPr>
      <w:r w:rsidRPr="002D15DD">
        <w:rPr>
          <w:rFonts w:hint="eastAsia"/>
        </w:rPr>
        <w:t>この研究の結果は学会で発表し、学術論文として学会誌に掲載される予定です。</w:t>
      </w:r>
    </w:p>
    <w:p w:rsidR="002D15DD" w:rsidRPr="002D15DD" w:rsidRDefault="002D15DD" w:rsidP="002D15DD"/>
    <w:p w:rsidR="002D15DD" w:rsidRPr="002D15DD" w:rsidRDefault="002D15DD" w:rsidP="002D15DD">
      <w:pPr>
        <w:rPr>
          <w:rFonts w:hint="eastAsia"/>
          <w:b/>
        </w:rPr>
      </w:pPr>
      <w:r w:rsidRPr="002D15DD">
        <w:rPr>
          <w:rFonts w:hint="eastAsia"/>
          <w:b/>
        </w:rPr>
        <w:t xml:space="preserve">13. </w:t>
      </w:r>
      <w:r w:rsidRPr="002D15DD">
        <w:rPr>
          <w:rFonts w:hint="eastAsia"/>
          <w:b/>
        </w:rPr>
        <w:t>知的財産権</w:t>
      </w:r>
    </w:p>
    <w:p w:rsidR="002D15DD" w:rsidRPr="002D15DD" w:rsidRDefault="002D15DD" w:rsidP="002D15DD">
      <w:pPr>
        <w:ind w:leftChars="100" w:left="210" w:firstLineChars="100" w:firstLine="210"/>
        <w:rPr>
          <w:rFonts w:hint="eastAsia"/>
        </w:rPr>
      </w:pPr>
      <w:r w:rsidRPr="002D15DD">
        <w:rPr>
          <w:rFonts w:hint="eastAsia"/>
        </w:rPr>
        <w:t>この研究結果をまとめることで、知的財産権などが生じる可能性があります。その権利はあなたにはなく、研究を実施する薬剤師会や薬局、研究者に属します。</w:t>
      </w:r>
    </w:p>
    <w:p w:rsidR="002D15DD" w:rsidRPr="002D15DD" w:rsidRDefault="002D15DD" w:rsidP="002D15DD"/>
    <w:p w:rsidR="002D15DD" w:rsidRPr="002D15DD" w:rsidRDefault="002D15DD" w:rsidP="002D15DD">
      <w:pPr>
        <w:rPr>
          <w:rFonts w:hint="eastAsia"/>
          <w:b/>
        </w:rPr>
      </w:pPr>
      <w:r w:rsidRPr="002D15DD">
        <w:rPr>
          <w:rFonts w:hint="eastAsia"/>
          <w:b/>
        </w:rPr>
        <w:t xml:space="preserve">14. </w:t>
      </w:r>
      <w:r w:rsidRPr="002D15DD">
        <w:rPr>
          <w:rFonts w:hint="eastAsia"/>
          <w:b/>
        </w:rPr>
        <w:t>自由意思による同意と同意撤回の自由</w:t>
      </w:r>
    </w:p>
    <w:p w:rsidR="002D15DD" w:rsidRPr="002D15DD" w:rsidRDefault="002D15DD" w:rsidP="002D15DD">
      <w:pPr>
        <w:ind w:leftChars="100" w:left="210" w:firstLineChars="100" w:firstLine="210"/>
        <w:rPr>
          <w:rFonts w:hint="eastAsia"/>
        </w:rPr>
      </w:pPr>
      <w:r w:rsidRPr="002D15DD">
        <w:rPr>
          <w:rFonts w:hint="eastAsia"/>
        </w:rPr>
        <w:t>研究内容をご理解いただき、参加するか否か十分にお考えください。ご不明な点がございましたら、いつでもスタッフにご確認ください。研究へのご参加はあなたの自由意思によります。もし同意されなかったとしても、あなたは治療上の不利益を受けることはありません。また、一旦同意されたとしても、研究への参加はいつでも拒否・撤回することができます。ただし、研究結果を公表した後に同意を撤回することはできません。</w:t>
      </w:r>
    </w:p>
    <w:p w:rsidR="002D15DD" w:rsidRPr="002D15DD" w:rsidRDefault="002D15DD" w:rsidP="002D15DD"/>
    <w:p w:rsidR="002D15DD" w:rsidRPr="002D15DD" w:rsidRDefault="002D15DD" w:rsidP="002D15DD">
      <w:pPr>
        <w:rPr>
          <w:rFonts w:hint="eastAsia"/>
          <w:b/>
        </w:rPr>
      </w:pPr>
      <w:r w:rsidRPr="002D15DD">
        <w:rPr>
          <w:rFonts w:hint="eastAsia"/>
          <w:b/>
        </w:rPr>
        <w:t xml:space="preserve">15. </w:t>
      </w:r>
      <w:r w:rsidRPr="002D15DD">
        <w:rPr>
          <w:rFonts w:hint="eastAsia"/>
          <w:b/>
        </w:rPr>
        <w:t>質問の自由</w:t>
      </w:r>
    </w:p>
    <w:p w:rsidR="002D15DD" w:rsidRPr="002D15DD" w:rsidRDefault="002D15DD" w:rsidP="002D15DD">
      <w:pPr>
        <w:ind w:firstLineChars="200" w:firstLine="420"/>
        <w:rPr>
          <w:rFonts w:hint="eastAsia"/>
        </w:rPr>
      </w:pPr>
      <w:r w:rsidRPr="002D15DD">
        <w:rPr>
          <w:rFonts w:hint="eastAsia"/>
        </w:rPr>
        <w:t>ご不明な点がございましたら、いつでも担当者へお問い合わせください。</w:t>
      </w:r>
    </w:p>
    <w:p w:rsidR="002D15DD" w:rsidRPr="002D15DD" w:rsidRDefault="002D15DD" w:rsidP="002D15DD"/>
    <w:p w:rsidR="002D15DD" w:rsidRPr="002D15DD" w:rsidRDefault="002D15DD" w:rsidP="002D15DD">
      <w:pPr>
        <w:rPr>
          <w:rFonts w:hint="eastAsia"/>
          <w:b/>
        </w:rPr>
      </w:pPr>
      <w:r w:rsidRPr="002D15DD">
        <w:rPr>
          <w:rFonts w:hint="eastAsia"/>
          <w:b/>
        </w:rPr>
        <w:t>16.</w:t>
      </w:r>
      <w:r w:rsidRPr="002D15DD">
        <w:rPr>
          <w:rFonts w:hint="eastAsia"/>
          <w:b/>
        </w:rPr>
        <w:t>この研究の責任者とお問い合わせ先</w:t>
      </w:r>
    </w:p>
    <w:p w:rsidR="002D15DD" w:rsidRPr="002D15DD" w:rsidRDefault="002D15DD" w:rsidP="002D15DD">
      <w:pPr>
        <w:rPr>
          <w:rFonts w:hint="eastAsia"/>
          <w:b/>
        </w:rPr>
      </w:pPr>
      <w:r w:rsidRPr="002D15DD">
        <w:rPr>
          <w:rFonts w:hint="eastAsia"/>
          <w:b/>
        </w:rPr>
        <w:t>＜</w:t>
      </w:r>
      <w:r w:rsidR="00004EC7">
        <w:rPr>
          <w:rFonts w:hint="eastAsia"/>
          <w:b/>
        </w:rPr>
        <w:t>研究代表者</w:t>
      </w:r>
      <w:r w:rsidRPr="002D15DD">
        <w:rPr>
          <w:rFonts w:hint="eastAsia"/>
          <w:b/>
        </w:rPr>
        <w:t>＞</w:t>
      </w:r>
    </w:p>
    <w:p w:rsidR="002D15DD" w:rsidRPr="002D15DD" w:rsidRDefault="002D15DD" w:rsidP="002D15DD">
      <w:pPr>
        <w:rPr>
          <w:rFonts w:hint="eastAsia"/>
        </w:rPr>
      </w:pPr>
      <w:r w:rsidRPr="002D15DD">
        <w:rPr>
          <w:rFonts w:hint="eastAsia"/>
        </w:rPr>
        <w:t xml:space="preserve">　　</w:t>
      </w:r>
      <w:r w:rsidRPr="002D15DD">
        <w:rPr>
          <w:rFonts w:hint="eastAsia"/>
        </w:rPr>
        <w:t>A</w:t>
      </w:r>
      <w:r w:rsidRPr="002D15DD">
        <w:rPr>
          <w:rFonts w:hint="eastAsia"/>
        </w:rPr>
        <w:t xml:space="preserve">薬剤師会　専務理事　</w:t>
      </w:r>
      <w:r w:rsidR="001B0850">
        <w:rPr>
          <w:rFonts w:hint="eastAsia"/>
        </w:rPr>
        <w:t>○△一郎</w:t>
      </w:r>
    </w:p>
    <w:p w:rsidR="002D15DD" w:rsidRPr="002D15DD" w:rsidRDefault="002D15DD" w:rsidP="002D15DD">
      <w:pPr>
        <w:rPr>
          <w:rFonts w:hint="eastAsia"/>
        </w:rPr>
      </w:pPr>
    </w:p>
    <w:p w:rsidR="002D15DD" w:rsidRPr="002D15DD" w:rsidRDefault="002D15DD" w:rsidP="002D15DD">
      <w:pPr>
        <w:rPr>
          <w:rFonts w:hint="eastAsia"/>
          <w:b/>
        </w:rPr>
      </w:pPr>
      <w:r w:rsidRPr="002D15DD">
        <w:rPr>
          <w:rFonts w:hint="eastAsia"/>
          <w:b/>
        </w:rPr>
        <w:t>＜研究責任者＞</w:t>
      </w:r>
    </w:p>
    <w:p w:rsidR="002D15DD" w:rsidRPr="002D15DD" w:rsidRDefault="002D15DD" w:rsidP="002D15DD">
      <w:pPr>
        <w:ind w:firstLineChars="100" w:firstLine="210"/>
        <w:rPr>
          <w:rFonts w:hint="eastAsia"/>
        </w:rPr>
      </w:pPr>
      <w:r w:rsidRPr="002D15DD">
        <w:rPr>
          <w:rFonts w:hint="eastAsia"/>
        </w:rPr>
        <w:t xml:space="preserve">　○○薬局　管理薬剤師　○○○○</w:t>
      </w:r>
    </w:p>
    <w:p w:rsidR="002D15DD" w:rsidRPr="002D15DD" w:rsidRDefault="002D15DD" w:rsidP="002D15DD">
      <w:pPr>
        <w:ind w:firstLineChars="200" w:firstLine="420"/>
        <w:rPr>
          <w:rFonts w:hint="eastAsia"/>
        </w:rPr>
      </w:pPr>
      <w:r w:rsidRPr="002D15DD">
        <w:rPr>
          <w:rFonts w:hint="eastAsia"/>
        </w:rPr>
        <w:t>【お問い合わせ先】</w:t>
      </w:r>
    </w:p>
    <w:p w:rsidR="002D15DD" w:rsidRPr="002D15DD" w:rsidRDefault="002D15DD" w:rsidP="002D15DD">
      <w:pPr>
        <w:ind w:firstLineChars="200" w:firstLine="420"/>
        <w:rPr>
          <w:rFonts w:hint="eastAsia"/>
        </w:rPr>
      </w:pPr>
      <w:r w:rsidRPr="002D15DD">
        <w:rPr>
          <w:rFonts w:hint="eastAsia"/>
        </w:rPr>
        <w:t>○○薬局</w:t>
      </w:r>
    </w:p>
    <w:p w:rsidR="002D15DD" w:rsidRPr="002D15DD" w:rsidRDefault="002D15DD" w:rsidP="002D15DD">
      <w:pPr>
        <w:ind w:firstLineChars="200" w:firstLine="420"/>
        <w:rPr>
          <w:rFonts w:hint="eastAsia"/>
        </w:rPr>
      </w:pPr>
      <w:r w:rsidRPr="002D15DD">
        <w:rPr>
          <w:rFonts w:hint="eastAsia"/>
        </w:rPr>
        <w:t>主任　○○○○</w:t>
      </w:r>
    </w:p>
    <w:p w:rsidR="002D15DD" w:rsidRPr="002D15DD" w:rsidRDefault="002D15DD" w:rsidP="002D15DD">
      <w:pPr>
        <w:rPr>
          <w:rFonts w:hint="eastAsia"/>
        </w:rPr>
      </w:pPr>
      <w:r w:rsidRPr="002D15DD">
        <w:rPr>
          <w:rFonts w:hint="eastAsia"/>
        </w:rPr>
        <w:t xml:space="preserve">　　東京都渋谷区渋谷○</w:t>
      </w:r>
      <w:r w:rsidRPr="002D15DD">
        <w:rPr>
          <w:rFonts w:hint="eastAsia"/>
        </w:rPr>
        <w:t>-</w:t>
      </w:r>
      <w:r w:rsidRPr="002D15DD">
        <w:rPr>
          <w:rFonts w:hint="eastAsia"/>
        </w:rPr>
        <w:t>○</w:t>
      </w:r>
      <w:r w:rsidRPr="002D15DD">
        <w:rPr>
          <w:rFonts w:hint="eastAsia"/>
        </w:rPr>
        <w:t>-</w:t>
      </w:r>
      <w:r w:rsidRPr="002D15DD">
        <w:rPr>
          <w:rFonts w:hint="eastAsia"/>
        </w:rPr>
        <w:t>○</w:t>
      </w:r>
    </w:p>
    <w:p w:rsidR="002D15DD" w:rsidRPr="002D15DD" w:rsidRDefault="002D15DD" w:rsidP="002D15DD">
      <w:r w:rsidRPr="002D15DD">
        <w:rPr>
          <w:rFonts w:hint="eastAsia"/>
        </w:rPr>
        <w:t xml:space="preserve">　　</w:t>
      </w:r>
      <w:r w:rsidRPr="002D15DD">
        <w:rPr>
          <w:rFonts w:hint="eastAsia"/>
        </w:rPr>
        <w:t>TEL</w:t>
      </w:r>
      <w:r w:rsidRPr="002D15DD">
        <w:rPr>
          <w:rFonts w:hint="eastAsia"/>
        </w:rPr>
        <w:t xml:space="preserve">　</w:t>
      </w:r>
      <w:r w:rsidRPr="002D15DD">
        <w:rPr>
          <w:rFonts w:hint="eastAsia"/>
        </w:rPr>
        <w:t>03-</w:t>
      </w:r>
      <w:r w:rsidRPr="002D15DD">
        <w:rPr>
          <w:rFonts w:hint="eastAsia"/>
        </w:rPr>
        <w:t>＊＊＊＊</w:t>
      </w:r>
      <w:r w:rsidRPr="002D15DD">
        <w:rPr>
          <w:rFonts w:hint="eastAsia"/>
        </w:rPr>
        <w:t>-</w:t>
      </w:r>
      <w:r w:rsidRPr="002D15DD">
        <w:rPr>
          <w:rFonts w:hint="eastAsia"/>
        </w:rPr>
        <w:t>＊＊＊＊</w:t>
      </w:r>
      <w:r w:rsidRPr="002D15DD">
        <w:rPr>
          <w:rFonts w:hint="eastAsia"/>
        </w:rPr>
        <w:t xml:space="preserve">, </w:t>
      </w:r>
      <w:r w:rsidRPr="002D15DD">
        <w:rPr>
          <w:rFonts w:hint="eastAsia"/>
        </w:rPr>
        <w:t xml:space="preserve">　</w:t>
      </w:r>
      <w:r w:rsidRPr="002D15DD">
        <w:rPr>
          <w:rFonts w:hint="eastAsia"/>
        </w:rPr>
        <w:t>FAX</w:t>
      </w:r>
      <w:r w:rsidRPr="002D15DD">
        <w:rPr>
          <w:rFonts w:hint="eastAsia"/>
        </w:rPr>
        <w:t xml:space="preserve">　</w:t>
      </w:r>
      <w:r w:rsidRPr="002D15DD">
        <w:rPr>
          <w:rFonts w:hint="eastAsia"/>
        </w:rPr>
        <w:t>03-</w:t>
      </w:r>
      <w:r w:rsidRPr="002D15DD">
        <w:rPr>
          <w:rFonts w:hint="eastAsia"/>
        </w:rPr>
        <w:t>＊＊＊＊</w:t>
      </w:r>
      <w:r w:rsidRPr="002D15DD">
        <w:rPr>
          <w:rFonts w:hint="eastAsia"/>
        </w:rPr>
        <w:t>-</w:t>
      </w:r>
      <w:r w:rsidRPr="002D15DD">
        <w:rPr>
          <w:rFonts w:hint="eastAsia"/>
        </w:rPr>
        <w:t>＊＊＊＊</w:t>
      </w:r>
    </w:p>
    <w:p w:rsidR="002D15DD" w:rsidRPr="002D15DD" w:rsidRDefault="002D15DD" w:rsidP="002D15DD">
      <w:pPr>
        <w:rPr>
          <w:rFonts w:hint="eastAsia"/>
        </w:rPr>
      </w:pPr>
      <w:r w:rsidRPr="002D15DD">
        <w:rPr>
          <w:rFonts w:hint="eastAsia"/>
        </w:rPr>
        <w:t xml:space="preserve">　　</w:t>
      </w:r>
      <w:r w:rsidRPr="002D15DD">
        <w:rPr>
          <w:rFonts w:hint="eastAsia"/>
        </w:rPr>
        <w:t>E-mail</w:t>
      </w:r>
      <w:r w:rsidRPr="002D15DD">
        <w:rPr>
          <w:rFonts w:hint="eastAsia"/>
        </w:rPr>
        <w:t xml:space="preserve">　＊＊＊</w:t>
      </w:r>
      <w:r w:rsidRPr="002D15DD">
        <w:rPr>
          <w:rFonts w:hint="eastAsia"/>
        </w:rPr>
        <w:t>@</w:t>
      </w:r>
      <w:r w:rsidRPr="002D15DD">
        <w:rPr>
          <w:rFonts w:hint="eastAsia"/>
        </w:rPr>
        <w:t>＊＊＊＊＊</w:t>
      </w:r>
      <w:r w:rsidRPr="002D15DD">
        <w:br w:type="page"/>
      </w:r>
      <w:r w:rsidR="00955AA9">
        <w:rPr>
          <w:rFonts w:eastAsia="ＭＳ Ｐ明朝" w:hint="eastAsia"/>
          <w:noProof/>
          <w:sz w:val="24"/>
        </w:rPr>
        <mc:AlternateContent>
          <mc:Choice Requires="wps">
            <w:drawing>
              <wp:anchor distT="0" distB="0" distL="114300" distR="114300" simplePos="0" relativeHeight="251662848" behindDoc="0" locked="0" layoutInCell="1" allowOverlap="1">
                <wp:simplePos x="0" y="0"/>
                <wp:positionH relativeFrom="column">
                  <wp:posOffset>2266950</wp:posOffset>
                </wp:positionH>
                <wp:positionV relativeFrom="paragraph">
                  <wp:posOffset>12065</wp:posOffset>
                </wp:positionV>
                <wp:extent cx="1933575" cy="542925"/>
                <wp:effectExtent l="0" t="0" r="9525" b="9525"/>
                <wp:wrapNone/>
                <wp:docPr id="6"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4" style="position:absolute;left:0;text-align:left;margin-left:178.5pt;margin-top:.95pt;width:152.25pt;height:4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" filled="f" strokecolor="red" strokeweight="2pt">
                <v:path arrowok="t"/>
                <v:textbox>
                  <w:txbxContent>
                    <w:p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rsidR="002D15DD" w:rsidRPr="002D15DD" w:rsidRDefault="00955AA9" w:rsidP="002D15DD">
      <w:pPr>
        <w:rPr>
          <w:rFonts w:eastAsia="ＭＳ Ｐ明朝" w:hint="eastAsia"/>
          <w:sz w:val="24"/>
        </w:rPr>
      </w:pPr>
      <w:r w:rsidRPr="002D15DD">
        <w:rPr>
          <w:rFonts w:eastAsia="ＭＳ Ｐ明朝" w:hint="eastAsia"/>
          <w:noProof/>
          <w:sz w:val="24"/>
        </w:rPr>
        <w:lastRenderedPageBreak/>
        <mc:AlternateContent>
          <mc:Choice Requires="wps">
            <w:drawing>
              <wp:anchor distT="0" distB="0" distL="114300" distR="114300" simplePos="0" relativeHeight="251650560" behindDoc="0" locked="0" layoutInCell="1" allowOverlap="1">
                <wp:simplePos x="0" y="0"/>
                <wp:positionH relativeFrom="column">
                  <wp:posOffset>12065</wp:posOffset>
                </wp:positionH>
                <wp:positionV relativeFrom="paragraph">
                  <wp:posOffset>-464185</wp:posOffset>
                </wp:positionV>
                <wp:extent cx="619125" cy="228600"/>
                <wp:effectExtent l="9525" t="9525" r="9525"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left:0;text-align:left;margin-left:.95pt;margin-top:-36.55pt;width:48.7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">
                <v:textbox inset="5.85pt,.7pt,5.85pt,.7pt">
                  <w:txbxContent>
                    <w:p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v:textbox>
              </v:shape>
            </w:pict>
          </mc:Fallback>
        </mc:AlternateContent>
      </w:r>
      <w:r w:rsidR="002D15DD" w:rsidRPr="002D15DD">
        <w:rPr>
          <w:rFonts w:eastAsia="ＭＳ Ｐ明朝" w:hint="eastAsia"/>
          <w:sz w:val="24"/>
        </w:rPr>
        <w:t>研究責任者</w:t>
      </w:r>
    </w:p>
    <w:p w:rsidR="002D15DD" w:rsidRPr="002D15DD" w:rsidRDefault="002D15DD" w:rsidP="002D15DD">
      <w:pPr>
        <w:ind w:firstLineChars="200" w:firstLine="480"/>
        <w:rPr>
          <w:rFonts w:eastAsia="ＭＳ Ｐ明朝" w:hint="eastAsia"/>
          <w:sz w:val="24"/>
        </w:rPr>
      </w:pPr>
      <w:r w:rsidRPr="002D15DD">
        <w:rPr>
          <w:rFonts w:eastAsia="ＭＳ Ｐ明朝" w:hint="eastAsia"/>
          <w:sz w:val="24"/>
        </w:rPr>
        <w:t>○○○○</w:t>
      </w:r>
      <w:r w:rsidRPr="002D15DD">
        <w:rPr>
          <w:rFonts w:eastAsia="ＭＳ Ｐ明朝" w:hint="eastAsia"/>
          <w:sz w:val="24"/>
        </w:rPr>
        <w:t xml:space="preserve"> </w:t>
      </w:r>
      <w:r w:rsidRPr="002D15DD">
        <w:rPr>
          <w:rFonts w:eastAsia="ＭＳ Ｐ明朝" w:hint="eastAsia"/>
          <w:sz w:val="24"/>
        </w:rPr>
        <w:t>様</w:t>
      </w:r>
    </w:p>
    <w:p w:rsidR="002D15DD" w:rsidRPr="002D15DD" w:rsidRDefault="002D15DD" w:rsidP="002D15DD">
      <w:pPr>
        <w:ind w:firstLineChars="200" w:firstLine="480"/>
        <w:rPr>
          <w:rFonts w:eastAsia="ＭＳ Ｐ明朝" w:hint="eastAsia"/>
          <w:sz w:val="24"/>
        </w:rPr>
      </w:pPr>
    </w:p>
    <w:p w:rsidR="002D15DD" w:rsidRPr="002D15DD" w:rsidRDefault="002D15DD" w:rsidP="002D15DD">
      <w:pPr>
        <w:jc w:val="center"/>
        <w:rPr>
          <w:rFonts w:eastAsia="ＭＳ Ｐ明朝" w:hint="eastAsia"/>
          <w:b/>
          <w:sz w:val="24"/>
        </w:rPr>
      </w:pPr>
      <w:r w:rsidRPr="002D15DD">
        <w:rPr>
          <w:rFonts w:eastAsia="ＭＳ Ｐ明朝" w:hint="eastAsia"/>
          <w:b/>
          <w:sz w:val="24"/>
        </w:rPr>
        <w:t>同</w:t>
      </w:r>
      <w:r w:rsidRPr="002D15DD">
        <w:rPr>
          <w:rFonts w:eastAsia="ＭＳ Ｐ明朝" w:hint="eastAsia"/>
          <w:b/>
          <w:sz w:val="24"/>
        </w:rPr>
        <w:t xml:space="preserve"> </w:t>
      </w:r>
      <w:r w:rsidRPr="002D15DD">
        <w:rPr>
          <w:rFonts w:eastAsia="ＭＳ Ｐ明朝" w:hint="eastAsia"/>
          <w:b/>
          <w:sz w:val="24"/>
        </w:rPr>
        <w:t>意</w:t>
      </w:r>
      <w:r w:rsidRPr="002D15DD">
        <w:rPr>
          <w:rFonts w:eastAsia="ＭＳ Ｐ明朝" w:hint="eastAsia"/>
          <w:b/>
          <w:sz w:val="24"/>
        </w:rPr>
        <w:t xml:space="preserve"> </w:t>
      </w:r>
      <w:r w:rsidRPr="002D15DD">
        <w:rPr>
          <w:rFonts w:eastAsia="ＭＳ Ｐ明朝" w:hint="eastAsia"/>
          <w:b/>
          <w:sz w:val="24"/>
        </w:rPr>
        <w:t>書</w:t>
      </w:r>
    </w:p>
    <w:p w:rsidR="002D15DD" w:rsidRPr="002D15DD" w:rsidRDefault="002D15DD" w:rsidP="002D15DD">
      <w:pPr>
        <w:rPr>
          <w:rFonts w:eastAsia="ＭＳ Ｐ明朝" w:hint="eastAsia"/>
          <w:sz w:val="24"/>
        </w:rPr>
      </w:pPr>
    </w:p>
    <w:p w:rsidR="002D15DD" w:rsidRPr="002D15DD" w:rsidRDefault="002D15DD" w:rsidP="002D15DD">
      <w:pPr>
        <w:rPr>
          <w:rFonts w:eastAsia="ＭＳ Ｐ明朝" w:hint="eastAsia"/>
          <w:sz w:val="24"/>
          <w:u w:val="single"/>
        </w:rPr>
      </w:pPr>
      <w:r w:rsidRPr="002D15DD">
        <w:rPr>
          <w:rFonts w:eastAsia="ＭＳ Ｐ明朝" w:hint="eastAsia"/>
          <w:sz w:val="24"/>
          <w:u w:val="single"/>
        </w:rPr>
        <w:t xml:space="preserve">研究課題名：　</w:t>
      </w:r>
      <w:r w:rsidRPr="002D15DD">
        <w:rPr>
          <w:rFonts w:eastAsia="ＭＳ Ｐ明朝" w:hint="eastAsia"/>
          <w:sz w:val="24"/>
          <w:u w:val="single"/>
        </w:rPr>
        <w:t>SGLT2</w:t>
      </w:r>
      <w:r w:rsidRPr="002D15DD">
        <w:rPr>
          <w:rFonts w:eastAsia="ＭＳ Ｐ明朝" w:hint="eastAsia"/>
          <w:sz w:val="24"/>
          <w:u w:val="single"/>
        </w:rPr>
        <w:t>阻害薬における効果発現期間と副作用発現状況の調査</w:t>
      </w:r>
    </w:p>
    <w:p w:rsidR="002D15DD" w:rsidRPr="002D15DD" w:rsidRDefault="002D15DD" w:rsidP="002D15DD">
      <w:pPr>
        <w:ind w:firstLineChars="100" w:firstLine="240"/>
        <w:rPr>
          <w:rFonts w:eastAsia="ＭＳ Ｐ明朝" w:hint="eastAsia"/>
          <w:sz w:val="24"/>
        </w:rPr>
      </w:pPr>
      <w:r w:rsidRPr="002D15DD">
        <w:rPr>
          <w:rFonts w:eastAsia="ＭＳ Ｐ明朝" w:hint="eastAsia"/>
          <w:sz w:val="24"/>
        </w:rPr>
        <w:t>担当者から説明文書（別紙）にて説明を受けた項目のうち、以下の項目について理解・納得したので、研究への参加に同意します。</w:t>
      </w:r>
    </w:p>
    <w:p w:rsidR="002D15DD" w:rsidRPr="002D15DD" w:rsidRDefault="002D15DD" w:rsidP="002D15DD">
      <w:pPr>
        <w:ind w:firstLineChars="100" w:firstLine="240"/>
        <w:rPr>
          <w:rFonts w:eastAsia="ＭＳ Ｐ明朝" w:hint="eastAsia"/>
          <w:sz w:val="24"/>
        </w:rPr>
      </w:pPr>
      <w:r w:rsidRPr="002D15DD">
        <w:rPr>
          <w:rFonts w:eastAsia="ＭＳ Ｐ明朝" w:hint="eastAsia"/>
          <w:sz w:val="24"/>
        </w:rPr>
        <w:t>※理解した項目にチェック（✓）をいれてください。</w:t>
      </w:r>
    </w:p>
    <w:p w:rsidR="002D15DD" w:rsidRPr="002D15DD" w:rsidRDefault="002D15DD" w:rsidP="002D15DD">
      <w:pPr>
        <w:ind w:firstLineChars="100" w:firstLine="240"/>
        <w:rPr>
          <w:rFonts w:eastAsia="ＭＳ Ｐ明朝" w:hint="eastAsia"/>
          <w:sz w:val="24"/>
        </w:rPr>
      </w:pPr>
      <w:r w:rsidRPr="002D15DD">
        <w:rPr>
          <w:rFonts w:eastAsia="ＭＳ Ｐ明朝" w:hint="eastAsia"/>
          <w:sz w:val="24"/>
        </w:rPr>
        <w:t xml:space="preserve">□　</w:t>
      </w:r>
      <w:ins w:id="74" w:author="作成者">
        <w:r w:rsidR="005554D8">
          <w:rPr>
            <w:rFonts w:eastAsia="ＭＳ Ｐ明朝" w:hint="eastAsia"/>
            <w:sz w:val="24"/>
          </w:rPr>
          <w:t>1</w:t>
        </w:r>
      </w:ins>
      <w:del w:id="75" w:author="作成者">
        <w:r w:rsidRPr="002D15DD" w:rsidDel="005554D8">
          <w:rPr>
            <w:rFonts w:eastAsia="ＭＳ Ｐ明朝" w:hint="eastAsia"/>
            <w:sz w:val="24"/>
          </w:rPr>
          <w:delText>１</w:delText>
        </w:r>
      </w:del>
      <w:r w:rsidRPr="002D15DD">
        <w:rPr>
          <w:rFonts w:eastAsia="ＭＳ Ｐ明朝" w:hint="eastAsia"/>
          <w:sz w:val="24"/>
        </w:rPr>
        <w:t xml:space="preserve">. </w:t>
      </w:r>
      <w:r w:rsidRPr="002D15DD">
        <w:rPr>
          <w:rFonts w:eastAsia="ＭＳ Ｐ明朝" w:hint="eastAsia"/>
          <w:sz w:val="24"/>
        </w:rPr>
        <w:t>この研究の目的</w:t>
      </w:r>
    </w:p>
    <w:p w:rsidR="002D15DD" w:rsidRPr="002D15DD" w:rsidRDefault="002D15DD" w:rsidP="002D15DD">
      <w:pPr>
        <w:ind w:firstLineChars="100" w:firstLine="240"/>
        <w:rPr>
          <w:rFonts w:eastAsia="ＭＳ Ｐ明朝" w:hint="eastAsia"/>
          <w:sz w:val="24"/>
        </w:rPr>
      </w:pPr>
      <w:r w:rsidRPr="002D15DD">
        <w:rPr>
          <w:rFonts w:eastAsia="ＭＳ Ｐ明朝" w:hint="eastAsia"/>
          <w:sz w:val="24"/>
        </w:rPr>
        <w:t xml:space="preserve">□　</w:t>
      </w:r>
      <w:ins w:id="76" w:author="作成者">
        <w:r w:rsidR="005554D8">
          <w:rPr>
            <w:rFonts w:eastAsia="ＭＳ Ｐ明朝" w:hint="eastAsia"/>
            <w:sz w:val="24"/>
          </w:rPr>
          <w:t>2</w:t>
        </w:r>
      </w:ins>
      <w:del w:id="77" w:author="作成者">
        <w:r w:rsidRPr="002D15DD" w:rsidDel="005554D8">
          <w:rPr>
            <w:rFonts w:eastAsia="ＭＳ Ｐ明朝" w:hint="eastAsia"/>
            <w:sz w:val="24"/>
          </w:rPr>
          <w:delText>２</w:delText>
        </w:r>
      </w:del>
      <w:r w:rsidRPr="002D15DD">
        <w:rPr>
          <w:rFonts w:eastAsia="ＭＳ Ｐ明朝" w:hint="eastAsia"/>
          <w:sz w:val="24"/>
        </w:rPr>
        <w:t xml:space="preserve">. </w:t>
      </w:r>
      <w:r w:rsidRPr="002D15DD">
        <w:rPr>
          <w:rFonts w:eastAsia="ＭＳ Ｐ明朝" w:hint="eastAsia"/>
          <w:sz w:val="24"/>
        </w:rPr>
        <w:t>この研究の対象者</w:t>
      </w:r>
    </w:p>
    <w:p w:rsidR="002D15DD" w:rsidRPr="002D15DD" w:rsidRDefault="002D15DD" w:rsidP="002D15DD">
      <w:pPr>
        <w:ind w:firstLineChars="100" w:firstLine="240"/>
        <w:rPr>
          <w:rFonts w:eastAsia="ＭＳ Ｐ明朝" w:hint="eastAsia"/>
          <w:sz w:val="24"/>
        </w:rPr>
      </w:pPr>
      <w:r w:rsidRPr="002D15DD">
        <w:rPr>
          <w:rFonts w:eastAsia="ＭＳ Ｐ明朝" w:hint="eastAsia"/>
          <w:sz w:val="24"/>
        </w:rPr>
        <w:t xml:space="preserve">□　</w:t>
      </w:r>
      <w:ins w:id="78" w:author="作成者">
        <w:r w:rsidR="005554D8">
          <w:rPr>
            <w:rFonts w:eastAsia="ＭＳ Ｐ明朝" w:hint="eastAsia"/>
            <w:sz w:val="24"/>
          </w:rPr>
          <w:t>3</w:t>
        </w:r>
      </w:ins>
      <w:del w:id="79" w:author="作成者">
        <w:r w:rsidRPr="002D15DD" w:rsidDel="005554D8">
          <w:rPr>
            <w:rFonts w:eastAsia="ＭＳ Ｐ明朝" w:hint="eastAsia"/>
            <w:sz w:val="24"/>
          </w:rPr>
          <w:delText>３</w:delText>
        </w:r>
      </w:del>
      <w:r w:rsidRPr="002D15DD">
        <w:rPr>
          <w:rFonts w:eastAsia="ＭＳ Ｐ明朝" w:hint="eastAsia"/>
          <w:sz w:val="24"/>
        </w:rPr>
        <w:t xml:space="preserve">. </w:t>
      </w:r>
      <w:r w:rsidRPr="002D15DD">
        <w:rPr>
          <w:rFonts w:eastAsia="ＭＳ Ｐ明朝" w:hint="eastAsia"/>
          <w:sz w:val="24"/>
        </w:rPr>
        <w:t>研究の方法</w:t>
      </w:r>
    </w:p>
    <w:p w:rsidR="002D15DD" w:rsidRPr="002D15DD" w:rsidRDefault="002D15DD" w:rsidP="002D15DD">
      <w:pPr>
        <w:ind w:firstLineChars="100" w:firstLine="240"/>
        <w:rPr>
          <w:rFonts w:eastAsia="ＭＳ Ｐ明朝" w:hint="eastAsia"/>
          <w:sz w:val="24"/>
        </w:rPr>
      </w:pPr>
      <w:r w:rsidRPr="002D15DD">
        <w:rPr>
          <w:rFonts w:eastAsia="ＭＳ Ｐ明朝" w:hint="eastAsia"/>
          <w:sz w:val="24"/>
        </w:rPr>
        <w:t xml:space="preserve">□　</w:t>
      </w:r>
      <w:ins w:id="80" w:author="作成者">
        <w:r w:rsidR="005554D8">
          <w:rPr>
            <w:rFonts w:eastAsia="ＭＳ Ｐ明朝" w:hint="eastAsia"/>
            <w:sz w:val="24"/>
          </w:rPr>
          <w:t>4</w:t>
        </w:r>
      </w:ins>
      <w:del w:id="81" w:author="作成者">
        <w:r w:rsidRPr="002D15DD" w:rsidDel="005554D8">
          <w:rPr>
            <w:rFonts w:eastAsia="ＭＳ Ｐ明朝" w:hint="eastAsia"/>
            <w:sz w:val="24"/>
          </w:rPr>
          <w:delText>４</w:delText>
        </w:r>
      </w:del>
      <w:r w:rsidRPr="002D15DD">
        <w:rPr>
          <w:rFonts w:eastAsia="ＭＳ Ｐ明朝" w:hint="eastAsia"/>
          <w:sz w:val="24"/>
        </w:rPr>
        <w:t xml:space="preserve">. </w:t>
      </w:r>
      <w:r w:rsidRPr="002D15DD">
        <w:rPr>
          <w:rFonts w:eastAsia="ＭＳ Ｐ明朝" w:hint="eastAsia"/>
          <w:sz w:val="24"/>
        </w:rPr>
        <w:t>データの使用方法</w:t>
      </w:r>
    </w:p>
    <w:p w:rsidR="002D15DD" w:rsidRPr="002D15DD" w:rsidRDefault="002D15DD" w:rsidP="002D15DD">
      <w:pPr>
        <w:ind w:firstLineChars="100" w:firstLine="240"/>
        <w:rPr>
          <w:rFonts w:eastAsia="ＭＳ Ｐ明朝" w:hint="eastAsia"/>
          <w:sz w:val="24"/>
        </w:rPr>
      </w:pPr>
      <w:r w:rsidRPr="002D15DD">
        <w:rPr>
          <w:rFonts w:eastAsia="ＭＳ Ｐ明朝" w:hint="eastAsia"/>
          <w:sz w:val="24"/>
        </w:rPr>
        <w:t xml:space="preserve">□　</w:t>
      </w:r>
      <w:ins w:id="82" w:author="作成者">
        <w:r w:rsidR="005554D8">
          <w:rPr>
            <w:rFonts w:eastAsia="ＭＳ Ｐ明朝" w:hint="eastAsia"/>
            <w:sz w:val="24"/>
          </w:rPr>
          <w:t>5</w:t>
        </w:r>
      </w:ins>
      <w:del w:id="83" w:author="作成者">
        <w:r w:rsidRPr="002D15DD" w:rsidDel="005554D8">
          <w:rPr>
            <w:rFonts w:eastAsia="ＭＳ Ｐ明朝" w:hint="eastAsia"/>
            <w:sz w:val="24"/>
          </w:rPr>
          <w:delText>５</w:delText>
        </w:r>
      </w:del>
      <w:r w:rsidRPr="002D15DD">
        <w:rPr>
          <w:rFonts w:eastAsia="ＭＳ Ｐ明朝" w:hint="eastAsia"/>
          <w:sz w:val="24"/>
        </w:rPr>
        <w:t xml:space="preserve">. </w:t>
      </w:r>
      <w:r w:rsidRPr="002D15DD">
        <w:rPr>
          <w:rFonts w:eastAsia="ＭＳ Ｐ明朝" w:hint="eastAsia"/>
          <w:sz w:val="24"/>
        </w:rPr>
        <w:t>データの管理と保管</w:t>
      </w:r>
    </w:p>
    <w:p w:rsidR="002D15DD" w:rsidRPr="002D15DD" w:rsidRDefault="002D15DD" w:rsidP="002D15DD">
      <w:pPr>
        <w:ind w:firstLineChars="100" w:firstLine="240"/>
        <w:rPr>
          <w:rFonts w:eastAsia="ＭＳ Ｐ明朝" w:hint="eastAsia"/>
          <w:sz w:val="24"/>
        </w:rPr>
      </w:pPr>
      <w:r w:rsidRPr="002D15DD">
        <w:rPr>
          <w:rFonts w:eastAsia="ＭＳ Ｐ明朝" w:hint="eastAsia"/>
          <w:sz w:val="24"/>
        </w:rPr>
        <w:t xml:space="preserve">□　</w:t>
      </w:r>
      <w:ins w:id="84" w:author="作成者">
        <w:r w:rsidR="005554D8">
          <w:rPr>
            <w:rFonts w:eastAsia="ＭＳ Ｐ明朝" w:hint="eastAsia"/>
            <w:sz w:val="24"/>
          </w:rPr>
          <w:t>6</w:t>
        </w:r>
      </w:ins>
      <w:del w:id="85" w:author="作成者">
        <w:r w:rsidRPr="002D15DD" w:rsidDel="005554D8">
          <w:rPr>
            <w:rFonts w:eastAsia="ＭＳ Ｐ明朝" w:hint="eastAsia"/>
            <w:sz w:val="24"/>
          </w:rPr>
          <w:delText>６</w:delText>
        </w:r>
      </w:del>
      <w:r w:rsidRPr="002D15DD">
        <w:rPr>
          <w:rFonts w:eastAsia="ＭＳ Ｐ明朝" w:hint="eastAsia"/>
          <w:sz w:val="24"/>
        </w:rPr>
        <w:t xml:space="preserve">. </w:t>
      </w:r>
      <w:r w:rsidRPr="002D15DD">
        <w:rPr>
          <w:rFonts w:eastAsia="ＭＳ Ｐ明朝" w:hint="eastAsia"/>
          <w:sz w:val="24"/>
        </w:rPr>
        <w:t>研究の参加に伴う利益・不利益</w:t>
      </w:r>
    </w:p>
    <w:p w:rsidR="002D15DD" w:rsidRPr="002D15DD" w:rsidRDefault="002D15DD" w:rsidP="002D15DD">
      <w:pPr>
        <w:ind w:firstLineChars="100" w:firstLine="240"/>
        <w:rPr>
          <w:rFonts w:eastAsia="ＭＳ Ｐ明朝" w:hint="eastAsia"/>
          <w:sz w:val="24"/>
        </w:rPr>
      </w:pPr>
      <w:r w:rsidRPr="002D15DD">
        <w:rPr>
          <w:rFonts w:eastAsia="ＭＳ Ｐ明朝" w:hint="eastAsia"/>
          <w:sz w:val="24"/>
        </w:rPr>
        <w:t xml:space="preserve">□　</w:t>
      </w:r>
      <w:ins w:id="86" w:author="作成者">
        <w:r w:rsidR="005554D8">
          <w:rPr>
            <w:rFonts w:eastAsia="ＭＳ Ｐ明朝" w:hint="eastAsia"/>
            <w:sz w:val="24"/>
          </w:rPr>
          <w:t>7</w:t>
        </w:r>
      </w:ins>
      <w:del w:id="87" w:author="作成者">
        <w:r w:rsidRPr="002D15DD" w:rsidDel="005554D8">
          <w:rPr>
            <w:rFonts w:eastAsia="ＭＳ Ｐ明朝" w:hint="eastAsia"/>
            <w:sz w:val="24"/>
          </w:rPr>
          <w:delText>７</w:delText>
        </w:r>
      </w:del>
      <w:r w:rsidRPr="002D15DD">
        <w:rPr>
          <w:rFonts w:eastAsia="ＭＳ Ｐ明朝" w:hint="eastAsia"/>
          <w:sz w:val="24"/>
        </w:rPr>
        <w:t xml:space="preserve">. </w:t>
      </w:r>
      <w:r w:rsidRPr="002D15DD">
        <w:rPr>
          <w:rFonts w:eastAsia="ＭＳ Ｐ明朝" w:hint="eastAsia"/>
          <w:sz w:val="24"/>
        </w:rPr>
        <w:t>健康上の被害があった場合の治療と補償</w:t>
      </w:r>
    </w:p>
    <w:p w:rsidR="002D15DD" w:rsidRPr="002D15DD" w:rsidRDefault="002D15DD" w:rsidP="002D15DD">
      <w:pPr>
        <w:ind w:firstLineChars="100" w:firstLine="240"/>
        <w:rPr>
          <w:rFonts w:eastAsia="ＭＳ Ｐ明朝" w:hint="eastAsia"/>
          <w:sz w:val="24"/>
        </w:rPr>
      </w:pPr>
      <w:r w:rsidRPr="002D15DD">
        <w:rPr>
          <w:rFonts w:eastAsia="ＭＳ Ｐ明朝" w:hint="eastAsia"/>
          <w:sz w:val="24"/>
        </w:rPr>
        <w:t xml:space="preserve">□　</w:t>
      </w:r>
      <w:ins w:id="88" w:author="作成者">
        <w:r w:rsidR="005554D8">
          <w:rPr>
            <w:rFonts w:eastAsia="ＭＳ Ｐ明朝" w:hint="eastAsia"/>
            <w:sz w:val="24"/>
          </w:rPr>
          <w:t>8</w:t>
        </w:r>
      </w:ins>
      <w:del w:id="89" w:author="作成者">
        <w:r w:rsidRPr="002D15DD" w:rsidDel="005554D8">
          <w:rPr>
            <w:rFonts w:eastAsia="ＭＳ Ｐ明朝" w:hint="eastAsia"/>
            <w:sz w:val="24"/>
          </w:rPr>
          <w:delText>８</w:delText>
        </w:r>
      </w:del>
      <w:r w:rsidRPr="002D15DD">
        <w:rPr>
          <w:rFonts w:eastAsia="ＭＳ Ｐ明朝" w:hint="eastAsia"/>
          <w:sz w:val="24"/>
        </w:rPr>
        <w:t xml:space="preserve">. </w:t>
      </w:r>
      <w:r w:rsidRPr="002D15DD">
        <w:rPr>
          <w:rFonts w:eastAsia="ＭＳ Ｐ明朝" w:hint="eastAsia"/>
          <w:sz w:val="24"/>
        </w:rPr>
        <w:t>プライバシーの保護</w:t>
      </w:r>
    </w:p>
    <w:p w:rsidR="002D15DD" w:rsidRPr="002D15DD" w:rsidRDefault="002D15DD" w:rsidP="002D15DD">
      <w:pPr>
        <w:ind w:firstLineChars="100" w:firstLine="240"/>
        <w:rPr>
          <w:rFonts w:eastAsia="ＭＳ Ｐ明朝" w:hint="eastAsia"/>
          <w:sz w:val="24"/>
        </w:rPr>
      </w:pPr>
      <w:r w:rsidRPr="002D15DD">
        <w:rPr>
          <w:rFonts w:eastAsia="ＭＳ Ｐ明朝" w:hint="eastAsia"/>
          <w:sz w:val="24"/>
        </w:rPr>
        <w:t xml:space="preserve">□　</w:t>
      </w:r>
      <w:ins w:id="90" w:author="作成者">
        <w:r w:rsidR="005554D8">
          <w:rPr>
            <w:rFonts w:eastAsia="ＭＳ Ｐ明朝" w:hint="eastAsia"/>
            <w:sz w:val="24"/>
          </w:rPr>
          <w:t>9</w:t>
        </w:r>
      </w:ins>
      <w:del w:id="91" w:author="作成者">
        <w:r w:rsidRPr="002D15DD" w:rsidDel="005554D8">
          <w:rPr>
            <w:rFonts w:eastAsia="ＭＳ Ｐ明朝" w:hint="eastAsia"/>
            <w:sz w:val="24"/>
          </w:rPr>
          <w:delText>９</w:delText>
        </w:r>
      </w:del>
      <w:r w:rsidRPr="002D15DD">
        <w:rPr>
          <w:rFonts w:eastAsia="ＭＳ Ｐ明朝" w:hint="eastAsia"/>
          <w:sz w:val="24"/>
        </w:rPr>
        <w:t xml:space="preserve">. </w:t>
      </w:r>
      <w:r w:rsidRPr="002D15DD">
        <w:rPr>
          <w:rFonts w:eastAsia="ＭＳ Ｐ明朝" w:hint="eastAsia"/>
          <w:sz w:val="24"/>
        </w:rPr>
        <w:t>個人の解析結果は原則的に開示しないこと</w:t>
      </w:r>
    </w:p>
    <w:p w:rsidR="002D15DD" w:rsidRPr="002D15DD" w:rsidRDefault="002D15DD" w:rsidP="002D15DD">
      <w:pPr>
        <w:ind w:firstLineChars="100" w:firstLine="240"/>
        <w:rPr>
          <w:rFonts w:eastAsia="ＭＳ Ｐ明朝" w:hint="eastAsia"/>
          <w:sz w:val="24"/>
        </w:rPr>
      </w:pPr>
      <w:r w:rsidRPr="002D15DD">
        <w:rPr>
          <w:rFonts w:eastAsia="ＭＳ Ｐ明朝" w:hint="eastAsia"/>
          <w:sz w:val="24"/>
        </w:rPr>
        <w:t xml:space="preserve">□　</w:t>
      </w:r>
      <w:r w:rsidRPr="002D15DD">
        <w:rPr>
          <w:rFonts w:eastAsia="ＭＳ Ｐ明朝" w:hint="eastAsia"/>
          <w:sz w:val="24"/>
        </w:rPr>
        <w:t xml:space="preserve">10. </w:t>
      </w:r>
      <w:r w:rsidRPr="002D15DD">
        <w:rPr>
          <w:rFonts w:eastAsia="ＭＳ Ｐ明朝" w:hint="eastAsia"/>
          <w:sz w:val="24"/>
        </w:rPr>
        <w:t>倫理性の審査</w:t>
      </w:r>
    </w:p>
    <w:p w:rsidR="002D15DD" w:rsidRPr="002D15DD" w:rsidRDefault="002D15DD" w:rsidP="002D15DD">
      <w:pPr>
        <w:ind w:firstLineChars="100" w:firstLine="240"/>
        <w:rPr>
          <w:rFonts w:eastAsia="ＭＳ Ｐ明朝" w:hint="eastAsia"/>
          <w:sz w:val="24"/>
        </w:rPr>
      </w:pPr>
      <w:r w:rsidRPr="002D15DD">
        <w:rPr>
          <w:rFonts w:eastAsia="ＭＳ Ｐ明朝" w:hint="eastAsia"/>
          <w:sz w:val="24"/>
        </w:rPr>
        <w:t xml:space="preserve">□　</w:t>
      </w:r>
      <w:r w:rsidRPr="002D15DD">
        <w:rPr>
          <w:rFonts w:eastAsia="ＭＳ Ｐ明朝" w:hint="eastAsia"/>
          <w:sz w:val="24"/>
        </w:rPr>
        <w:t xml:space="preserve">11. </w:t>
      </w:r>
      <w:r w:rsidRPr="002D15DD">
        <w:rPr>
          <w:rFonts w:eastAsia="ＭＳ Ｐ明朝" w:hint="eastAsia"/>
          <w:sz w:val="24"/>
        </w:rPr>
        <w:t>研究に関わる費用</w:t>
      </w:r>
    </w:p>
    <w:p w:rsidR="002D15DD" w:rsidRPr="002D15DD" w:rsidRDefault="002D15DD" w:rsidP="002D15DD">
      <w:pPr>
        <w:ind w:firstLineChars="100" w:firstLine="240"/>
        <w:rPr>
          <w:rFonts w:eastAsia="ＭＳ Ｐ明朝" w:hint="eastAsia"/>
          <w:sz w:val="24"/>
        </w:rPr>
      </w:pPr>
      <w:r w:rsidRPr="002D15DD">
        <w:rPr>
          <w:rFonts w:eastAsia="ＭＳ Ｐ明朝" w:hint="eastAsia"/>
          <w:sz w:val="24"/>
        </w:rPr>
        <w:t xml:space="preserve">□　</w:t>
      </w:r>
      <w:r w:rsidRPr="002D15DD">
        <w:rPr>
          <w:rFonts w:eastAsia="ＭＳ Ｐ明朝" w:hint="eastAsia"/>
          <w:sz w:val="24"/>
        </w:rPr>
        <w:t xml:space="preserve">12. </w:t>
      </w:r>
      <w:r w:rsidRPr="002D15DD">
        <w:rPr>
          <w:rFonts w:eastAsia="ＭＳ Ｐ明朝" w:hint="eastAsia"/>
          <w:sz w:val="24"/>
        </w:rPr>
        <w:t>研究結果の公開</w:t>
      </w:r>
    </w:p>
    <w:p w:rsidR="002D15DD" w:rsidRPr="002D15DD" w:rsidRDefault="002D15DD" w:rsidP="002D15DD">
      <w:pPr>
        <w:ind w:firstLineChars="100" w:firstLine="240"/>
        <w:rPr>
          <w:rFonts w:eastAsia="ＭＳ Ｐ明朝" w:hint="eastAsia"/>
          <w:sz w:val="24"/>
        </w:rPr>
      </w:pPr>
      <w:r w:rsidRPr="002D15DD">
        <w:rPr>
          <w:rFonts w:eastAsia="ＭＳ Ｐ明朝" w:hint="eastAsia"/>
          <w:sz w:val="24"/>
        </w:rPr>
        <w:t xml:space="preserve">□　</w:t>
      </w:r>
      <w:r w:rsidRPr="002D15DD">
        <w:rPr>
          <w:rFonts w:eastAsia="ＭＳ Ｐ明朝" w:hint="eastAsia"/>
          <w:sz w:val="24"/>
        </w:rPr>
        <w:t xml:space="preserve">13. </w:t>
      </w:r>
      <w:r w:rsidRPr="002D15DD">
        <w:rPr>
          <w:rFonts w:eastAsia="ＭＳ Ｐ明朝" w:hint="eastAsia"/>
          <w:sz w:val="24"/>
        </w:rPr>
        <w:t>知的財産権</w:t>
      </w:r>
    </w:p>
    <w:p w:rsidR="002D15DD" w:rsidRPr="002D15DD" w:rsidRDefault="002D15DD" w:rsidP="002D15DD">
      <w:pPr>
        <w:ind w:firstLineChars="100" w:firstLine="240"/>
        <w:rPr>
          <w:rFonts w:eastAsia="ＭＳ Ｐ明朝" w:hint="eastAsia"/>
          <w:sz w:val="24"/>
        </w:rPr>
      </w:pPr>
      <w:r w:rsidRPr="002D15DD">
        <w:rPr>
          <w:rFonts w:eastAsia="ＭＳ Ｐ明朝" w:hint="eastAsia"/>
          <w:sz w:val="24"/>
        </w:rPr>
        <w:t xml:space="preserve">□　</w:t>
      </w:r>
      <w:r w:rsidRPr="002D15DD">
        <w:rPr>
          <w:rFonts w:eastAsia="ＭＳ Ｐ明朝" w:hint="eastAsia"/>
          <w:sz w:val="24"/>
        </w:rPr>
        <w:t xml:space="preserve">14. </w:t>
      </w:r>
      <w:r w:rsidRPr="002D15DD">
        <w:rPr>
          <w:rFonts w:eastAsia="ＭＳ Ｐ明朝" w:hint="eastAsia"/>
          <w:sz w:val="24"/>
        </w:rPr>
        <w:t>自由意思による同意と同意撤回の自由</w:t>
      </w:r>
    </w:p>
    <w:p w:rsidR="002D15DD" w:rsidRPr="002D15DD" w:rsidRDefault="002D15DD" w:rsidP="002D15DD">
      <w:pPr>
        <w:ind w:firstLineChars="100" w:firstLine="240"/>
        <w:rPr>
          <w:rFonts w:eastAsia="ＭＳ Ｐ明朝" w:hint="eastAsia"/>
          <w:sz w:val="24"/>
        </w:rPr>
      </w:pPr>
      <w:r w:rsidRPr="002D15DD">
        <w:rPr>
          <w:rFonts w:eastAsia="ＭＳ Ｐ明朝" w:hint="eastAsia"/>
          <w:sz w:val="24"/>
        </w:rPr>
        <w:t xml:space="preserve">□　</w:t>
      </w:r>
      <w:r w:rsidRPr="002D15DD">
        <w:rPr>
          <w:rFonts w:eastAsia="ＭＳ Ｐ明朝" w:hint="eastAsia"/>
          <w:sz w:val="24"/>
        </w:rPr>
        <w:t xml:space="preserve">15. </w:t>
      </w:r>
      <w:r w:rsidRPr="002D15DD">
        <w:rPr>
          <w:rFonts w:eastAsia="ＭＳ Ｐ明朝" w:hint="eastAsia"/>
          <w:sz w:val="24"/>
        </w:rPr>
        <w:t>質問の自由</w:t>
      </w:r>
    </w:p>
    <w:p w:rsidR="002D15DD" w:rsidRPr="002D15DD" w:rsidRDefault="002D15DD" w:rsidP="002D15DD">
      <w:pPr>
        <w:ind w:firstLineChars="100" w:firstLine="240"/>
        <w:rPr>
          <w:rFonts w:eastAsia="ＭＳ Ｐ明朝" w:hint="eastAsia"/>
          <w:sz w:val="24"/>
        </w:rPr>
      </w:pPr>
    </w:p>
    <w:p w:rsidR="002D15DD" w:rsidRPr="002D15DD" w:rsidRDefault="002D15DD" w:rsidP="002D15DD">
      <w:pPr>
        <w:ind w:firstLineChars="1600" w:firstLine="3840"/>
        <w:rPr>
          <w:rFonts w:eastAsia="ＭＳ Ｐ明朝" w:hint="eastAsia"/>
          <w:sz w:val="24"/>
        </w:rPr>
      </w:pPr>
      <w:r w:rsidRPr="002D15DD">
        <w:rPr>
          <w:rFonts w:eastAsia="ＭＳ Ｐ明朝" w:hint="eastAsia"/>
          <w:sz w:val="24"/>
        </w:rPr>
        <w:t>【患者署名欄】</w:t>
      </w:r>
      <w:r w:rsidRPr="002D15DD">
        <w:rPr>
          <w:rFonts w:eastAsia="ＭＳ Ｐ明朝" w:hint="eastAsia"/>
          <w:sz w:val="24"/>
        </w:rPr>
        <w:tab/>
      </w:r>
    </w:p>
    <w:p w:rsidR="002D15DD" w:rsidRPr="002D15DD" w:rsidRDefault="002D15DD" w:rsidP="002D15DD">
      <w:pPr>
        <w:ind w:firstLineChars="1700" w:firstLine="4080"/>
        <w:rPr>
          <w:rFonts w:eastAsia="ＭＳ Ｐ明朝" w:hint="eastAsia"/>
          <w:sz w:val="24"/>
        </w:rPr>
      </w:pPr>
      <w:r w:rsidRPr="002D15DD">
        <w:rPr>
          <w:rFonts w:eastAsia="ＭＳ Ｐ明朝" w:hint="eastAsia"/>
          <w:sz w:val="24"/>
        </w:rPr>
        <w:t>同</w:t>
      </w:r>
      <w:r w:rsidRPr="002D15DD">
        <w:rPr>
          <w:rFonts w:eastAsia="ＭＳ Ｐ明朝" w:hint="eastAsia"/>
          <w:sz w:val="24"/>
        </w:rPr>
        <w:t xml:space="preserve">  </w:t>
      </w:r>
      <w:r w:rsidRPr="002D15DD">
        <w:rPr>
          <w:rFonts w:eastAsia="ＭＳ Ｐ明朝" w:hint="eastAsia"/>
          <w:sz w:val="24"/>
        </w:rPr>
        <w:t>意</w:t>
      </w:r>
      <w:r w:rsidRPr="002D15DD">
        <w:rPr>
          <w:rFonts w:eastAsia="ＭＳ Ｐ明朝" w:hint="eastAsia"/>
          <w:sz w:val="24"/>
        </w:rPr>
        <w:t xml:space="preserve">  </w:t>
      </w:r>
      <w:r w:rsidRPr="002D15DD">
        <w:rPr>
          <w:rFonts w:eastAsia="ＭＳ Ｐ明朝" w:hint="eastAsia"/>
          <w:sz w:val="24"/>
        </w:rPr>
        <w:t>日：</w:t>
      </w:r>
      <w:r w:rsidR="001B0850">
        <w:rPr>
          <w:rFonts w:eastAsia="ＭＳ Ｐ明朝" w:hint="eastAsia"/>
          <w:sz w:val="24"/>
        </w:rPr>
        <w:t xml:space="preserve">（西暦）　</w:t>
      </w:r>
      <w:r w:rsidRPr="002D15DD">
        <w:rPr>
          <w:rFonts w:eastAsia="ＭＳ Ｐ明朝" w:hint="eastAsia"/>
          <w:sz w:val="24"/>
        </w:rPr>
        <w:t xml:space="preserve">　　　年　　　月　　　日</w:t>
      </w:r>
    </w:p>
    <w:p w:rsidR="002D15DD" w:rsidRPr="001B0850" w:rsidRDefault="002D15DD" w:rsidP="002D15DD">
      <w:pPr>
        <w:ind w:firstLineChars="1700" w:firstLine="4080"/>
        <w:rPr>
          <w:rFonts w:eastAsia="ＭＳ Ｐ明朝" w:hint="eastAsia"/>
          <w:sz w:val="24"/>
        </w:rPr>
      </w:pPr>
    </w:p>
    <w:p w:rsidR="002D15DD" w:rsidRPr="002D15DD" w:rsidRDefault="002D15DD" w:rsidP="002D15DD">
      <w:pPr>
        <w:ind w:firstLineChars="1700" w:firstLine="4080"/>
        <w:rPr>
          <w:rFonts w:eastAsia="ＭＳ Ｐ明朝" w:hint="eastAsia"/>
          <w:sz w:val="24"/>
        </w:rPr>
      </w:pPr>
      <w:r w:rsidRPr="002D15DD">
        <w:rPr>
          <w:rFonts w:eastAsia="ＭＳ Ｐ明朝" w:hint="eastAsia"/>
          <w:sz w:val="24"/>
        </w:rPr>
        <w:t>同意者（患者）署名：</w:t>
      </w:r>
    </w:p>
    <w:p w:rsidR="002D15DD" w:rsidRPr="002D15DD" w:rsidRDefault="00955AA9" w:rsidP="002D15DD">
      <w:pPr>
        <w:ind w:firstLineChars="1700" w:firstLine="4080"/>
        <w:rPr>
          <w:rFonts w:eastAsia="ＭＳ Ｐ明朝" w:hint="eastAsia"/>
          <w:sz w:val="24"/>
        </w:rPr>
      </w:pPr>
      <w:r w:rsidRPr="002D15DD">
        <w:rPr>
          <w:rFonts w:eastAsia="ＭＳ Ｐ明朝" w:hint="eastAsia"/>
          <w:noProof/>
          <w:sz w:val="24"/>
        </w:rPr>
        <mc:AlternateContent>
          <mc:Choice Requires="wps">
            <w:drawing>
              <wp:anchor distT="0" distB="0" distL="114300" distR="114300" simplePos="0" relativeHeight="251656704" behindDoc="0" locked="0" layoutInCell="1" allowOverlap="1">
                <wp:simplePos x="0" y="0"/>
                <wp:positionH relativeFrom="column">
                  <wp:posOffset>2531110</wp:posOffset>
                </wp:positionH>
                <wp:positionV relativeFrom="paragraph">
                  <wp:posOffset>183515</wp:posOffset>
                </wp:positionV>
                <wp:extent cx="90805" cy="790575"/>
                <wp:effectExtent l="13970" t="9525" r="9525"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ket">
                          <a:avLst>
                            <a:gd name="adj" fmla="val 190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3B97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6" type="#_x0000_t85" style="position:absolute;left:0;text-align:left;margin-left:199.3pt;margin-top:14.45pt;width:7.15pt;height:6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" adj="4729">
                <v:textbox inset="5.85pt,.7pt,5.85pt,.7pt"/>
              </v:shape>
            </w:pict>
          </mc:Fallback>
        </mc:AlternateContent>
      </w:r>
      <w:r w:rsidRPr="002D15DD">
        <w:rPr>
          <w:rFonts w:eastAsia="ＭＳ Ｐ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5584190</wp:posOffset>
                </wp:positionH>
                <wp:positionV relativeFrom="paragraph">
                  <wp:posOffset>202565</wp:posOffset>
                </wp:positionV>
                <wp:extent cx="85725" cy="771525"/>
                <wp:effectExtent l="9525" t="9525" r="9525" b="95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71525"/>
                        </a:xfrm>
                        <a:prstGeom prst="rightBracket">
                          <a:avLst>
                            <a:gd name="adj" fmla="val 185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81D3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0" o:spid="_x0000_s1026" type="#_x0000_t86" style="position:absolute;left:0;text-align:left;margin-left:439.7pt;margin-top:15.95pt;width:6.7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" adj="4462">
                <v:textbox inset="5.85pt,.7pt,5.85pt,.7pt"/>
              </v:shape>
            </w:pict>
          </mc:Fallback>
        </mc:AlternateContent>
      </w:r>
      <w:r w:rsidR="002D15DD" w:rsidRPr="002D15DD">
        <w:rPr>
          <w:rFonts w:eastAsia="ＭＳ Ｐ明朝" w:hint="eastAsia"/>
          <w:sz w:val="24"/>
        </w:rPr>
        <w:tab/>
      </w:r>
    </w:p>
    <w:p w:rsidR="002D15DD" w:rsidRPr="002D15DD" w:rsidRDefault="002D15DD" w:rsidP="002D15DD">
      <w:pPr>
        <w:ind w:firstLineChars="1700" w:firstLine="4080"/>
        <w:rPr>
          <w:rFonts w:eastAsia="ＭＳ Ｐ明朝" w:hint="eastAsia"/>
          <w:sz w:val="24"/>
        </w:rPr>
      </w:pPr>
      <w:r w:rsidRPr="002D15DD">
        <w:rPr>
          <w:rFonts w:eastAsia="ＭＳ Ｐ明朝" w:hint="eastAsia"/>
          <w:sz w:val="24"/>
        </w:rPr>
        <w:t>代諾者署名：</w:t>
      </w:r>
    </w:p>
    <w:p w:rsidR="002D15DD" w:rsidRPr="002D15DD" w:rsidRDefault="002D15DD" w:rsidP="002D15DD">
      <w:pPr>
        <w:ind w:firstLineChars="1700" w:firstLine="4080"/>
        <w:rPr>
          <w:rFonts w:eastAsia="ＭＳ Ｐ明朝" w:hint="eastAsia"/>
          <w:sz w:val="24"/>
        </w:rPr>
      </w:pPr>
      <w:r w:rsidRPr="002D15DD">
        <w:rPr>
          <w:rFonts w:eastAsia="ＭＳ Ｐ明朝" w:hint="eastAsia"/>
          <w:sz w:val="24"/>
        </w:rPr>
        <w:tab/>
      </w:r>
    </w:p>
    <w:p w:rsidR="002D15DD" w:rsidRPr="002D15DD" w:rsidRDefault="002D15DD" w:rsidP="002D15DD">
      <w:pPr>
        <w:ind w:firstLineChars="1700" w:firstLine="4080"/>
        <w:rPr>
          <w:rFonts w:eastAsia="ＭＳ Ｐ明朝" w:hint="eastAsia"/>
          <w:sz w:val="24"/>
        </w:rPr>
      </w:pPr>
      <w:r w:rsidRPr="002D15DD">
        <w:rPr>
          <w:rFonts w:eastAsia="ＭＳ Ｐ明朝" w:hint="eastAsia"/>
          <w:sz w:val="24"/>
        </w:rPr>
        <w:t>研究参加者との関係：</w:t>
      </w:r>
      <w:r w:rsidRPr="002D15DD">
        <w:rPr>
          <w:rFonts w:eastAsia="ＭＳ Ｐ明朝" w:hint="eastAsia"/>
          <w:sz w:val="24"/>
        </w:rPr>
        <w:tab/>
      </w:r>
    </w:p>
    <w:p w:rsidR="002D15DD" w:rsidRPr="002D15DD" w:rsidRDefault="002D15DD" w:rsidP="002D15DD">
      <w:pPr>
        <w:ind w:firstLineChars="100" w:firstLine="240"/>
        <w:rPr>
          <w:rFonts w:eastAsia="ＭＳ Ｐ明朝"/>
          <w:sz w:val="24"/>
        </w:rPr>
      </w:pPr>
    </w:p>
    <w:p w:rsidR="002D15DD" w:rsidRPr="002D15DD" w:rsidRDefault="002D15DD" w:rsidP="002D15DD">
      <w:pPr>
        <w:ind w:firstLineChars="1600" w:firstLine="3840"/>
        <w:rPr>
          <w:rFonts w:eastAsia="ＭＳ Ｐ明朝" w:hint="eastAsia"/>
          <w:sz w:val="24"/>
        </w:rPr>
      </w:pPr>
      <w:r w:rsidRPr="002D15DD">
        <w:rPr>
          <w:rFonts w:eastAsia="ＭＳ Ｐ明朝" w:hint="eastAsia"/>
          <w:sz w:val="24"/>
        </w:rPr>
        <w:t>【研究者署名欄】</w:t>
      </w:r>
      <w:r w:rsidRPr="002D15DD">
        <w:rPr>
          <w:rFonts w:eastAsia="ＭＳ Ｐ明朝" w:hint="eastAsia"/>
          <w:sz w:val="24"/>
        </w:rPr>
        <w:tab/>
      </w:r>
    </w:p>
    <w:p w:rsidR="002D15DD" w:rsidRPr="002D15DD" w:rsidRDefault="002D15DD" w:rsidP="002D15DD">
      <w:pPr>
        <w:ind w:firstLineChars="1700" w:firstLine="4080"/>
        <w:rPr>
          <w:rFonts w:eastAsia="ＭＳ Ｐ明朝" w:hint="eastAsia"/>
          <w:sz w:val="24"/>
        </w:rPr>
      </w:pPr>
      <w:r w:rsidRPr="002D15DD">
        <w:rPr>
          <w:rFonts w:eastAsia="ＭＳ Ｐ明朝" w:hint="eastAsia"/>
          <w:sz w:val="24"/>
        </w:rPr>
        <w:t xml:space="preserve">説　</w:t>
      </w:r>
      <w:r w:rsidRPr="002D15DD">
        <w:rPr>
          <w:rFonts w:eastAsia="ＭＳ Ｐ明朝" w:hint="eastAsia"/>
          <w:sz w:val="24"/>
        </w:rPr>
        <w:t xml:space="preserve"> </w:t>
      </w:r>
      <w:r w:rsidRPr="002D15DD">
        <w:rPr>
          <w:rFonts w:eastAsia="ＭＳ Ｐ明朝" w:hint="eastAsia"/>
          <w:sz w:val="24"/>
        </w:rPr>
        <w:t xml:space="preserve">明　</w:t>
      </w:r>
      <w:r w:rsidRPr="002D15DD">
        <w:rPr>
          <w:rFonts w:eastAsia="ＭＳ Ｐ明朝" w:hint="eastAsia"/>
          <w:sz w:val="24"/>
        </w:rPr>
        <w:t xml:space="preserve"> </w:t>
      </w:r>
      <w:r w:rsidRPr="002D15DD">
        <w:rPr>
          <w:rFonts w:eastAsia="ＭＳ Ｐ明朝" w:hint="eastAsia"/>
          <w:sz w:val="24"/>
        </w:rPr>
        <w:t>日：</w:t>
      </w:r>
      <w:r w:rsidR="001B0850">
        <w:rPr>
          <w:rFonts w:eastAsia="ＭＳ Ｐ明朝" w:hint="eastAsia"/>
          <w:sz w:val="24"/>
        </w:rPr>
        <w:t xml:space="preserve">（西暦）　</w:t>
      </w:r>
      <w:r w:rsidRPr="002D15DD">
        <w:rPr>
          <w:rFonts w:eastAsia="ＭＳ Ｐ明朝" w:hint="eastAsia"/>
          <w:sz w:val="24"/>
        </w:rPr>
        <w:t xml:space="preserve">　　　年　　　月　　　日</w:t>
      </w:r>
    </w:p>
    <w:p w:rsidR="002D15DD" w:rsidRPr="002D15DD" w:rsidRDefault="002D15DD" w:rsidP="002D15DD">
      <w:pPr>
        <w:ind w:firstLineChars="1700" w:firstLine="4080"/>
        <w:rPr>
          <w:rFonts w:eastAsia="ＭＳ Ｐ明朝" w:hint="eastAsia"/>
          <w:sz w:val="24"/>
        </w:rPr>
      </w:pPr>
    </w:p>
    <w:p w:rsidR="002D15DD" w:rsidRPr="002D15DD" w:rsidRDefault="002D15DD" w:rsidP="002D15DD">
      <w:pPr>
        <w:ind w:firstLineChars="1700" w:firstLine="4080"/>
        <w:rPr>
          <w:rFonts w:eastAsia="ＭＳ Ｐ明朝" w:hint="eastAsia"/>
          <w:sz w:val="24"/>
        </w:rPr>
      </w:pPr>
      <w:r w:rsidRPr="002D15DD">
        <w:rPr>
          <w:rFonts w:eastAsia="ＭＳ Ｐ明朝" w:hint="eastAsia"/>
          <w:sz w:val="24"/>
        </w:rPr>
        <w:t>説明者署名：</w:t>
      </w:r>
    </w:p>
    <w:p w:rsidR="002D15DD" w:rsidRPr="002D15DD" w:rsidRDefault="002D15DD" w:rsidP="002D15DD">
      <w:pPr>
        <w:ind w:firstLineChars="1700" w:firstLine="4080"/>
        <w:rPr>
          <w:rFonts w:eastAsia="ＭＳ Ｐ明朝" w:hint="eastAsia"/>
          <w:sz w:val="24"/>
        </w:rPr>
      </w:pPr>
      <w:r w:rsidRPr="002D15DD">
        <w:rPr>
          <w:rFonts w:eastAsia="ＭＳ Ｐ明朝" w:hint="eastAsia"/>
          <w:sz w:val="24"/>
        </w:rPr>
        <w:tab/>
      </w:r>
    </w:p>
    <w:p w:rsidR="002D15DD" w:rsidRPr="002D15DD" w:rsidRDefault="002D15DD" w:rsidP="002D15DD">
      <w:pPr>
        <w:ind w:firstLineChars="1700" w:firstLine="4080"/>
        <w:rPr>
          <w:rFonts w:eastAsia="ＭＳ Ｐ明朝" w:hint="eastAsia"/>
          <w:sz w:val="24"/>
        </w:rPr>
      </w:pPr>
      <w:r w:rsidRPr="002D15DD">
        <w:rPr>
          <w:rFonts w:eastAsia="ＭＳ Ｐ明朝" w:hint="eastAsia"/>
          <w:sz w:val="24"/>
        </w:rPr>
        <w:t>薬</w:t>
      </w:r>
      <w:r w:rsidRPr="002D15DD">
        <w:rPr>
          <w:rFonts w:eastAsia="ＭＳ Ｐ明朝" w:hint="eastAsia"/>
          <w:sz w:val="24"/>
        </w:rPr>
        <w:t xml:space="preserve">  </w:t>
      </w:r>
      <w:r w:rsidRPr="002D15DD">
        <w:rPr>
          <w:rFonts w:eastAsia="ＭＳ Ｐ明朝" w:hint="eastAsia"/>
          <w:sz w:val="24"/>
        </w:rPr>
        <w:t>局</w:t>
      </w:r>
      <w:r w:rsidRPr="002D15DD">
        <w:rPr>
          <w:rFonts w:eastAsia="ＭＳ Ｐ明朝" w:hint="eastAsia"/>
          <w:sz w:val="24"/>
        </w:rPr>
        <w:t xml:space="preserve">  </w:t>
      </w:r>
      <w:r w:rsidRPr="002D15DD">
        <w:rPr>
          <w:rFonts w:eastAsia="ＭＳ Ｐ明朝" w:hint="eastAsia"/>
          <w:sz w:val="24"/>
        </w:rPr>
        <w:t>名：</w:t>
      </w:r>
      <w:r w:rsidRPr="002D15DD">
        <w:rPr>
          <w:rFonts w:eastAsia="ＭＳ Ｐ明朝" w:hint="eastAsia"/>
          <w:sz w:val="24"/>
        </w:rPr>
        <w:t xml:space="preserve"> </w:t>
      </w:r>
      <w:r w:rsidRPr="002D15DD">
        <w:rPr>
          <w:rFonts w:eastAsia="ＭＳ Ｐ明朝" w:hint="eastAsia"/>
          <w:sz w:val="24"/>
        </w:rPr>
        <w:tab/>
      </w:r>
    </w:p>
    <w:p w:rsidR="002D15DD" w:rsidRPr="002D15DD" w:rsidRDefault="002D15DD" w:rsidP="002D15DD">
      <w:pPr>
        <w:ind w:firstLineChars="100" w:firstLine="240"/>
        <w:rPr>
          <w:rFonts w:hint="eastAsia"/>
          <w:sz w:val="24"/>
        </w:rPr>
      </w:pPr>
    </w:p>
    <w:p w:rsidR="002D15DD" w:rsidRPr="002D15DD" w:rsidRDefault="00955AA9" w:rsidP="002D15DD">
      <w:pPr>
        <w:ind w:firstLineChars="100" w:firstLine="240"/>
        <w:rPr>
          <w:rFonts w:hint="eastAsia"/>
          <w:sz w:val="24"/>
        </w:rPr>
      </w:pPr>
      <w:r>
        <w:rPr>
          <w:rFonts w:hint="eastAsia"/>
          <w:noProof/>
          <w:sz w:val="24"/>
        </w:rPr>
        <mc:AlternateContent>
          <mc:Choice Requires="wps">
            <w:drawing>
              <wp:anchor distT="0" distB="0" distL="114300" distR="114300" simplePos="0" relativeHeight="251663872" behindDoc="0" locked="0" layoutInCell="1" allowOverlap="1">
                <wp:simplePos x="0" y="0"/>
                <wp:positionH relativeFrom="column">
                  <wp:posOffset>2266950</wp:posOffset>
                </wp:positionH>
                <wp:positionV relativeFrom="paragraph">
                  <wp:posOffset>78740</wp:posOffset>
                </wp:positionV>
                <wp:extent cx="1933575" cy="542925"/>
                <wp:effectExtent l="0" t="0" r="9525" b="9525"/>
                <wp:wrapNone/>
                <wp:docPr id="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left:0;text-align:left;margin-left:178.5pt;margin-top:6.2pt;width:152.2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" filled="f" strokecolor="red" strokeweight="2pt">
                <v:path arrowok="t"/>
                <v:textbox>
                  <w:txbxContent>
                    <w:p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002D15DD" w:rsidRPr="002D15DD">
        <w:rPr>
          <w:rFonts w:hint="eastAsia"/>
          <w:sz w:val="24"/>
        </w:rPr>
        <w:t xml:space="preserve">研究責任者　</w:t>
      </w:r>
    </w:p>
    <w:p w:rsidR="002D15DD" w:rsidRPr="002D15DD" w:rsidRDefault="002D15DD" w:rsidP="002D15DD">
      <w:pPr>
        <w:ind w:firstLineChars="200" w:firstLine="480"/>
        <w:rPr>
          <w:rFonts w:hint="eastAsia"/>
          <w:sz w:val="24"/>
        </w:rPr>
      </w:pPr>
      <w:r w:rsidRPr="002D15DD">
        <w:rPr>
          <w:rFonts w:hint="eastAsia"/>
          <w:sz w:val="24"/>
        </w:rPr>
        <w:lastRenderedPageBreak/>
        <w:t>○○○○　様</w:t>
      </w:r>
    </w:p>
    <w:p w:rsidR="002D15DD" w:rsidRPr="002D15DD" w:rsidRDefault="002D15DD" w:rsidP="002D15DD">
      <w:pPr>
        <w:rPr>
          <w:rFonts w:hint="eastAsia"/>
          <w:sz w:val="24"/>
        </w:rPr>
      </w:pPr>
    </w:p>
    <w:p w:rsidR="002D15DD" w:rsidRPr="002D15DD" w:rsidRDefault="002D15DD" w:rsidP="002D15DD">
      <w:pPr>
        <w:rPr>
          <w:sz w:val="24"/>
        </w:rPr>
      </w:pPr>
    </w:p>
    <w:p w:rsidR="002D15DD" w:rsidRPr="002D15DD" w:rsidRDefault="002D15DD" w:rsidP="002D15DD">
      <w:pPr>
        <w:jc w:val="center"/>
        <w:rPr>
          <w:rFonts w:hint="eastAsia"/>
          <w:b/>
          <w:sz w:val="24"/>
        </w:rPr>
      </w:pPr>
      <w:r w:rsidRPr="002D15DD">
        <w:rPr>
          <w:rFonts w:hint="eastAsia"/>
          <w:b/>
          <w:sz w:val="24"/>
        </w:rPr>
        <w:t>同意撤回書</w:t>
      </w:r>
    </w:p>
    <w:p w:rsidR="002D15DD" w:rsidRPr="002D15DD" w:rsidRDefault="002D15DD" w:rsidP="002D15DD">
      <w:pPr>
        <w:jc w:val="center"/>
        <w:rPr>
          <w:rFonts w:hint="eastAsia"/>
          <w:sz w:val="24"/>
        </w:rPr>
      </w:pPr>
    </w:p>
    <w:p w:rsidR="002D15DD" w:rsidRPr="002D15DD" w:rsidRDefault="002D15DD" w:rsidP="002D15DD">
      <w:pPr>
        <w:rPr>
          <w:sz w:val="24"/>
        </w:rPr>
      </w:pPr>
    </w:p>
    <w:p w:rsidR="002D15DD" w:rsidRPr="002D15DD" w:rsidRDefault="002D15DD" w:rsidP="002D15DD">
      <w:pPr>
        <w:spacing w:line="360" w:lineRule="auto"/>
        <w:ind w:firstLineChars="100" w:firstLine="240"/>
        <w:rPr>
          <w:rFonts w:hint="eastAsia"/>
          <w:sz w:val="24"/>
        </w:rPr>
      </w:pPr>
      <w:r w:rsidRPr="002D15DD">
        <w:rPr>
          <w:rFonts w:hint="eastAsia"/>
          <w:sz w:val="24"/>
          <w:u w:val="single"/>
        </w:rPr>
        <w:t>SGLT2</w:t>
      </w:r>
      <w:r w:rsidRPr="002D15DD">
        <w:rPr>
          <w:rFonts w:hint="eastAsia"/>
          <w:sz w:val="24"/>
          <w:u w:val="single"/>
        </w:rPr>
        <w:t>阻害薬における効果発現期間と副作用発現状況の調査</w:t>
      </w:r>
      <w:r w:rsidRPr="002D15DD">
        <w:rPr>
          <w:rFonts w:hint="eastAsia"/>
          <w:sz w:val="24"/>
        </w:rPr>
        <w:t>について参加協力に同意しましたが、この度、協力を中止することにしましたので通知します。</w:t>
      </w:r>
    </w:p>
    <w:p w:rsidR="002D15DD" w:rsidRPr="002D15DD" w:rsidRDefault="002D15DD" w:rsidP="002D15DD">
      <w:pPr>
        <w:spacing w:line="360" w:lineRule="auto"/>
        <w:ind w:firstLineChars="100" w:firstLine="240"/>
        <w:rPr>
          <w:rFonts w:hint="eastAsia"/>
          <w:sz w:val="24"/>
        </w:rPr>
      </w:pPr>
      <w:r w:rsidRPr="002D15DD">
        <w:rPr>
          <w:rFonts w:hint="eastAsia"/>
          <w:sz w:val="24"/>
        </w:rPr>
        <w:t>収集された情報を使用しないこと及び情報の消去を希望します。</w:t>
      </w:r>
    </w:p>
    <w:p w:rsidR="002D15DD" w:rsidRPr="002D15DD" w:rsidRDefault="002D15DD" w:rsidP="002D15DD">
      <w:pPr>
        <w:rPr>
          <w:rFonts w:hint="eastAsia"/>
          <w:sz w:val="24"/>
        </w:rPr>
      </w:pPr>
    </w:p>
    <w:p w:rsidR="002D15DD" w:rsidRPr="002D15DD" w:rsidRDefault="002D15DD" w:rsidP="002D15DD">
      <w:pPr>
        <w:rPr>
          <w:rFonts w:hint="eastAsia"/>
          <w:sz w:val="24"/>
        </w:rPr>
      </w:pPr>
    </w:p>
    <w:p w:rsidR="002D15DD" w:rsidRPr="002D15DD" w:rsidRDefault="001B0850" w:rsidP="002D15DD">
      <w:pPr>
        <w:ind w:firstLineChars="2100" w:firstLine="5040"/>
        <w:rPr>
          <w:rFonts w:hint="eastAsia"/>
          <w:sz w:val="24"/>
        </w:rPr>
      </w:pPr>
      <w:r>
        <w:rPr>
          <w:rFonts w:hint="eastAsia"/>
          <w:sz w:val="24"/>
        </w:rPr>
        <w:t xml:space="preserve">（西暦）　</w:t>
      </w:r>
      <w:r w:rsidR="002D15DD" w:rsidRPr="002D15DD">
        <w:rPr>
          <w:rFonts w:hint="eastAsia"/>
          <w:sz w:val="24"/>
        </w:rPr>
        <w:t xml:space="preserve">　　　年　　　月　　　日</w:t>
      </w:r>
    </w:p>
    <w:p w:rsidR="002D15DD" w:rsidRPr="002D15DD" w:rsidRDefault="002D15DD" w:rsidP="002D15DD">
      <w:pPr>
        <w:rPr>
          <w:sz w:val="24"/>
        </w:rPr>
      </w:pPr>
    </w:p>
    <w:p w:rsidR="002D15DD" w:rsidRPr="002D15DD" w:rsidRDefault="002D15DD" w:rsidP="002D15DD">
      <w:pPr>
        <w:rPr>
          <w:sz w:val="24"/>
        </w:rPr>
      </w:pPr>
    </w:p>
    <w:p w:rsidR="002D15DD" w:rsidRPr="002D15DD" w:rsidRDefault="002D15DD" w:rsidP="002D15DD">
      <w:pPr>
        <w:ind w:firstLineChars="2300" w:firstLine="5520"/>
        <w:rPr>
          <w:rFonts w:hint="eastAsia"/>
          <w:sz w:val="24"/>
        </w:rPr>
      </w:pPr>
    </w:p>
    <w:p w:rsidR="002D15DD" w:rsidRPr="002D15DD" w:rsidRDefault="002D15DD" w:rsidP="002D15DD">
      <w:pPr>
        <w:ind w:firstLineChars="2100" w:firstLine="5040"/>
        <w:rPr>
          <w:sz w:val="24"/>
        </w:rPr>
      </w:pPr>
      <w:r w:rsidRPr="002D15DD">
        <w:rPr>
          <w:rFonts w:hint="eastAsia"/>
          <w:sz w:val="24"/>
        </w:rPr>
        <w:t>署名欄：</w:t>
      </w:r>
      <w:r w:rsidRPr="002D15DD">
        <w:rPr>
          <w:rFonts w:hint="eastAsia"/>
          <w:sz w:val="24"/>
          <w:u w:val="single"/>
        </w:rPr>
        <w:t xml:space="preserve">　　　　　　　　　　　</w:t>
      </w:r>
      <w:r w:rsidRPr="002D15DD">
        <w:rPr>
          <w:rFonts w:hint="eastAsia"/>
          <w:sz w:val="24"/>
        </w:rPr>
        <w:t xml:space="preserve">　　　　　　　</w:t>
      </w:r>
    </w:p>
    <w:p w:rsidR="002D15DD" w:rsidRPr="002D15DD" w:rsidRDefault="002D15DD" w:rsidP="002D15DD">
      <w:pPr>
        <w:ind w:firstLineChars="2100" w:firstLine="5040"/>
        <w:rPr>
          <w:sz w:val="24"/>
        </w:rPr>
      </w:pPr>
    </w:p>
    <w:p w:rsidR="002D15DD" w:rsidRPr="002D15DD" w:rsidRDefault="002D15DD" w:rsidP="002D15DD">
      <w:pPr>
        <w:ind w:firstLineChars="2100" w:firstLine="5040"/>
        <w:rPr>
          <w:sz w:val="24"/>
        </w:rPr>
      </w:pPr>
    </w:p>
    <w:p w:rsidR="002D15DD" w:rsidRPr="002D15DD" w:rsidRDefault="002D15DD" w:rsidP="002D15DD">
      <w:pPr>
        <w:ind w:firstLineChars="2100" w:firstLine="5040"/>
        <w:rPr>
          <w:sz w:val="24"/>
        </w:rPr>
      </w:pPr>
    </w:p>
    <w:p w:rsidR="002D15DD" w:rsidRPr="002D15DD" w:rsidRDefault="002D15DD" w:rsidP="002D15DD">
      <w:pPr>
        <w:ind w:firstLineChars="2100" w:firstLine="5040"/>
        <w:rPr>
          <w:sz w:val="24"/>
        </w:rPr>
      </w:pPr>
    </w:p>
    <w:p w:rsidR="002D15DD" w:rsidRPr="002D15DD" w:rsidRDefault="002D15DD" w:rsidP="002D15DD">
      <w:pPr>
        <w:ind w:firstLineChars="2100" w:firstLine="5040"/>
        <w:rPr>
          <w:rFonts w:hint="eastAsia"/>
          <w:sz w:val="24"/>
        </w:rPr>
      </w:pPr>
    </w:p>
    <w:p w:rsidR="002D15DD" w:rsidRPr="002D15DD" w:rsidRDefault="002D15DD" w:rsidP="002D15DD">
      <w:pPr>
        <w:ind w:firstLineChars="2100" w:firstLine="5040"/>
        <w:rPr>
          <w:rFonts w:hint="eastAsia"/>
          <w:sz w:val="24"/>
        </w:rPr>
      </w:pPr>
      <w:r w:rsidRPr="002D15DD">
        <w:rPr>
          <w:rFonts w:hint="eastAsia"/>
          <w:sz w:val="24"/>
        </w:rPr>
        <w:t>【問い合わせ先】</w:t>
      </w:r>
    </w:p>
    <w:p w:rsidR="002D15DD" w:rsidRPr="002D15DD" w:rsidRDefault="002D15DD" w:rsidP="002D15DD">
      <w:pPr>
        <w:ind w:firstLineChars="2200" w:firstLine="5280"/>
        <w:rPr>
          <w:rFonts w:hint="eastAsia"/>
          <w:sz w:val="24"/>
        </w:rPr>
      </w:pPr>
      <w:r w:rsidRPr="002D15DD">
        <w:rPr>
          <w:rFonts w:hint="eastAsia"/>
          <w:sz w:val="24"/>
        </w:rPr>
        <w:t>研究責任者：○○○○</w:t>
      </w:r>
    </w:p>
    <w:p w:rsidR="002D15DD" w:rsidRPr="002D15DD" w:rsidRDefault="002D15DD" w:rsidP="002D15DD">
      <w:pPr>
        <w:ind w:firstLineChars="2200" w:firstLine="5280"/>
        <w:rPr>
          <w:rFonts w:hint="eastAsia"/>
          <w:sz w:val="24"/>
        </w:rPr>
      </w:pPr>
      <w:r w:rsidRPr="002D15DD">
        <w:rPr>
          <w:rFonts w:hint="eastAsia"/>
          <w:sz w:val="24"/>
        </w:rPr>
        <w:t>薬局名：○○</w:t>
      </w:r>
      <w:r w:rsidR="001B0850">
        <w:rPr>
          <w:rFonts w:hint="eastAsia"/>
          <w:sz w:val="24"/>
        </w:rPr>
        <w:t>薬局</w:t>
      </w:r>
    </w:p>
    <w:p w:rsidR="002D15DD" w:rsidRPr="002D15DD" w:rsidRDefault="002D15DD" w:rsidP="002D15DD">
      <w:pPr>
        <w:ind w:firstLineChars="2200" w:firstLine="5280"/>
        <w:rPr>
          <w:rFonts w:hint="eastAsia"/>
          <w:sz w:val="24"/>
        </w:rPr>
      </w:pPr>
      <w:r w:rsidRPr="002D15DD">
        <w:rPr>
          <w:rFonts w:hint="eastAsia"/>
          <w:sz w:val="24"/>
        </w:rPr>
        <w:t>住所：</w:t>
      </w:r>
      <w:r w:rsidR="001B0850">
        <w:rPr>
          <w:rFonts w:hint="eastAsia"/>
          <w:sz w:val="24"/>
        </w:rPr>
        <w:t>○○県</w:t>
      </w:r>
      <w:r w:rsidRPr="002D15DD">
        <w:rPr>
          <w:rFonts w:hint="eastAsia"/>
          <w:sz w:val="24"/>
        </w:rPr>
        <w:t>○○市</w:t>
      </w:r>
      <w:r w:rsidR="001B0850">
        <w:rPr>
          <w:rFonts w:hint="eastAsia"/>
          <w:sz w:val="24"/>
        </w:rPr>
        <w:t>・・・</w:t>
      </w:r>
    </w:p>
    <w:p w:rsidR="002D15DD" w:rsidRPr="002D15DD" w:rsidRDefault="002D15DD" w:rsidP="002D15DD">
      <w:pPr>
        <w:ind w:firstLineChars="2200" w:firstLine="5280"/>
        <w:rPr>
          <w:rFonts w:hint="eastAsia"/>
          <w:sz w:val="24"/>
        </w:rPr>
      </w:pPr>
      <w:r w:rsidRPr="002D15DD">
        <w:rPr>
          <w:rFonts w:hint="eastAsia"/>
          <w:sz w:val="24"/>
        </w:rPr>
        <w:t>電話：○○－○○○○－○○○○</w:t>
      </w:r>
    </w:p>
    <w:p w:rsidR="002D15DD" w:rsidRPr="002D15DD" w:rsidRDefault="002D15DD" w:rsidP="002D15DD">
      <w:pPr>
        <w:rPr>
          <w:sz w:val="24"/>
        </w:rPr>
      </w:pPr>
    </w:p>
    <w:p w:rsidR="002D15DD" w:rsidRPr="00F93562" w:rsidRDefault="002D15DD" w:rsidP="002D15DD">
      <w:r w:rsidRPr="002D15DD">
        <w:rPr>
          <w:sz w:val="24"/>
        </w:rPr>
        <w:br w:type="page"/>
      </w:r>
      <w:r w:rsidR="00955AA9">
        <w:rPr>
          <w:rFonts w:ascii="ＭＳ ゴシック" w:eastAsia="ＭＳ ゴシック" w:hAnsi="ＭＳ ゴシック" w:hint="eastAsia"/>
          <w:noProof/>
        </w:rPr>
        <w:lastRenderedPageBreak/>
        <mc:AlternateContent>
          <mc:Choice Requires="wps">
            <w:drawing>
              <wp:anchor distT="0" distB="0" distL="114300" distR="114300" simplePos="0" relativeHeight="251664896" behindDoc="0" locked="0" layoutInCell="1" allowOverlap="1">
                <wp:simplePos x="0" y="0"/>
                <wp:positionH relativeFrom="column">
                  <wp:posOffset>2266950</wp:posOffset>
                </wp:positionH>
                <wp:positionV relativeFrom="paragraph">
                  <wp:posOffset>-187960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7" style="position:absolute;left:0;text-align:left;margin-left:178.5pt;margin-top:-14.8pt;width:152.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" filled="f" strokecolor="red" strokeweight="2pt">
                <v:path arrowok="t"/>
                <v:textbox>
                  <w:txbxContent>
                    <w:p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Pr="002D15DD">
        <w:rPr>
          <w:rFonts w:ascii="ＭＳ ゴシック" w:eastAsia="ＭＳ ゴシック" w:hAnsi="ＭＳ ゴシック" w:hint="eastAsia"/>
        </w:rPr>
        <w:t>別紙</w:t>
      </w:r>
      <w:r w:rsidRPr="002D15DD">
        <w:rPr>
          <w:rFonts w:ascii="ＭＳ ゴシック" w:eastAsia="ＭＳ ゴシック" w:hAnsi="ＭＳ ゴシック"/>
        </w:rPr>
        <w:t>６</w:t>
      </w:r>
      <w:r w:rsidRPr="002D15DD">
        <w:t>（</w:t>
      </w:r>
      <w:r w:rsidRPr="002D15DD">
        <w:rPr>
          <w:rFonts w:hint="eastAsia"/>
        </w:rPr>
        <w:t>試料</w:t>
      </w:r>
      <w:r w:rsidRPr="002D15DD">
        <w:t>・情報に関する記録）</w:t>
      </w:r>
    </w:p>
    <w:p w:rsidR="002D15DD" w:rsidRPr="002D15DD" w:rsidRDefault="002D15DD" w:rsidP="002D15DD">
      <w:pPr>
        <w:widowControl/>
        <w:jc w:val="left"/>
        <w:rPr>
          <w:szCs w:val="22"/>
        </w:rPr>
      </w:pPr>
    </w:p>
    <w:p w:rsidR="002D15DD" w:rsidRPr="002D15DD" w:rsidDel="005554D8" w:rsidRDefault="002D15DD" w:rsidP="005554D8">
      <w:pPr>
        <w:widowControl/>
        <w:jc w:val="left"/>
        <w:rPr>
          <w:del w:id="92" w:author="作成者"/>
          <w:szCs w:val="22"/>
        </w:rPr>
        <w:pPrChange w:id="93" w:author="HOSOYA" w:date="2023-07-19T15:30:00Z">
          <w:pPr>
            <w:widowControl/>
            <w:jc w:val="left"/>
          </w:pPr>
        </w:pPrChange>
      </w:pPr>
    </w:p>
    <w:p w:rsidR="002D15DD" w:rsidRPr="002D15DD" w:rsidDel="005554D8" w:rsidRDefault="002D15DD" w:rsidP="005554D8">
      <w:pPr>
        <w:widowControl/>
        <w:jc w:val="left"/>
        <w:rPr>
          <w:del w:id="94" w:author="作成者"/>
          <w:szCs w:val="22"/>
        </w:rPr>
        <w:pPrChange w:id="95" w:author="HOSOYA" w:date="2023-07-19T15:30:00Z">
          <w:pPr>
            <w:widowControl/>
            <w:jc w:val="left"/>
          </w:pPr>
        </w:pPrChange>
      </w:pPr>
      <w:del w:id="96" w:author="作成者">
        <w:r w:rsidRPr="002D15DD" w:rsidDel="005554D8">
          <w:rPr>
            <w:rFonts w:hint="eastAsia"/>
            <w:szCs w:val="22"/>
          </w:rPr>
          <w:delText>研究</w:delText>
        </w:r>
        <w:r w:rsidRPr="002D15DD" w:rsidDel="005554D8">
          <w:rPr>
            <w:szCs w:val="22"/>
          </w:rPr>
          <w:delText>課題名：</w:delText>
        </w:r>
        <w:r w:rsidR="00F93562" w:rsidDel="005554D8">
          <w:rPr>
            <w:rFonts w:hint="eastAsia"/>
            <w:szCs w:val="22"/>
          </w:rPr>
          <w:delText>例）</w:delText>
        </w:r>
        <w:r w:rsidR="00F93562" w:rsidRPr="002D15DD" w:rsidDel="005554D8">
          <w:rPr>
            <w:rFonts w:hint="eastAsia"/>
          </w:rPr>
          <w:delText>SGLT2</w:delText>
        </w:r>
        <w:r w:rsidR="00F93562" w:rsidRPr="002D15DD" w:rsidDel="005554D8">
          <w:rPr>
            <w:rFonts w:hint="eastAsia"/>
          </w:rPr>
          <w:delText>阻害薬における効果発現期間と副作用発現状況の調査</w:delText>
        </w:r>
      </w:del>
    </w:p>
    <w:p w:rsidR="002D15DD" w:rsidRPr="002D15DD" w:rsidDel="005554D8" w:rsidRDefault="002D15DD" w:rsidP="005554D8">
      <w:pPr>
        <w:widowControl/>
        <w:jc w:val="left"/>
        <w:rPr>
          <w:del w:id="97" w:author="作成者"/>
          <w:b/>
          <w:szCs w:val="22"/>
        </w:rPr>
        <w:pPrChange w:id="98" w:author="HOSOYA" w:date="2023-07-19T15:30:00Z">
          <w:pPr>
            <w:widowControl/>
            <w:jc w:val="left"/>
          </w:pPr>
        </w:pPrChange>
      </w:pPr>
    </w:p>
    <w:p w:rsidR="002D15DD" w:rsidRPr="002D15DD" w:rsidDel="005554D8" w:rsidRDefault="002D15DD" w:rsidP="005554D8">
      <w:pPr>
        <w:widowControl/>
        <w:jc w:val="left"/>
        <w:rPr>
          <w:del w:id="99" w:author="作成者"/>
          <w:b/>
          <w:sz w:val="24"/>
          <w:szCs w:val="22"/>
        </w:rPr>
        <w:pPrChange w:id="100" w:author="HOSOYA" w:date="2023-07-19T15:30:00Z">
          <w:pPr>
            <w:widowControl/>
            <w:jc w:val="left"/>
          </w:pPr>
        </w:pPrChange>
      </w:pPr>
      <w:del w:id="101" w:author="作成者">
        <w:r w:rsidRPr="002D15DD" w:rsidDel="005554D8">
          <w:rPr>
            <w:rFonts w:hint="eastAsia"/>
            <w:b/>
            <w:sz w:val="24"/>
            <w:szCs w:val="22"/>
          </w:rPr>
          <w:delText>（</w:delText>
        </w:r>
        <w:r w:rsidRPr="002D15DD" w:rsidDel="005554D8">
          <w:rPr>
            <w:rFonts w:hint="eastAsia"/>
            <w:b/>
            <w:sz w:val="24"/>
            <w:szCs w:val="22"/>
          </w:rPr>
          <w:delText>1</w:delText>
        </w:r>
        <w:r w:rsidRPr="002D15DD" w:rsidDel="005554D8">
          <w:rPr>
            <w:rFonts w:hint="eastAsia"/>
            <w:b/>
            <w:sz w:val="24"/>
            <w:szCs w:val="22"/>
          </w:rPr>
          <w:delText>）他の</w:delText>
        </w:r>
        <w:r w:rsidR="0031656D" w:rsidDel="005554D8">
          <w:rPr>
            <w:rFonts w:hint="eastAsia"/>
            <w:b/>
            <w:sz w:val="24"/>
            <w:szCs w:val="22"/>
          </w:rPr>
          <w:delText>機関</w:delText>
        </w:r>
        <w:r w:rsidRPr="002D15DD" w:rsidDel="005554D8">
          <w:rPr>
            <w:rFonts w:hint="eastAsia"/>
            <w:b/>
            <w:sz w:val="24"/>
            <w:szCs w:val="22"/>
          </w:rPr>
          <w:delText>へ</w:delText>
        </w:r>
        <w:r w:rsidRPr="002D15DD" w:rsidDel="005554D8">
          <w:rPr>
            <w:b/>
            <w:sz w:val="24"/>
            <w:szCs w:val="22"/>
          </w:rPr>
          <w:delText>試料</w:delText>
        </w:r>
        <w:r w:rsidR="00F93562" w:rsidDel="005554D8">
          <w:rPr>
            <w:rFonts w:hint="eastAsia"/>
            <w:b/>
            <w:sz w:val="24"/>
            <w:szCs w:val="22"/>
          </w:rPr>
          <w:delText>／</w:delText>
        </w:r>
        <w:r w:rsidRPr="002D15DD" w:rsidDel="005554D8">
          <w:rPr>
            <w:b/>
            <w:sz w:val="24"/>
            <w:szCs w:val="22"/>
          </w:rPr>
          <w:delText>情報</w:delText>
        </w:r>
        <w:r w:rsidRPr="002D15DD" w:rsidDel="005554D8">
          <w:rPr>
            <w:rFonts w:hint="eastAsia"/>
            <w:b/>
            <w:sz w:val="24"/>
            <w:szCs w:val="22"/>
          </w:rPr>
          <w:delText>の</w:delText>
        </w:r>
        <w:r w:rsidRPr="002D15DD" w:rsidDel="005554D8">
          <w:rPr>
            <w:b/>
            <w:sz w:val="24"/>
            <w:szCs w:val="22"/>
            <w:u w:val="single"/>
          </w:rPr>
          <w:delText>提供</w:delText>
        </w:r>
        <w:r w:rsidRPr="002D15DD" w:rsidDel="005554D8">
          <w:rPr>
            <w:rFonts w:hint="eastAsia"/>
            <w:b/>
            <w:sz w:val="24"/>
            <w:szCs w:val="22"/>
            <w:u w:val="single"/>
          </w:rPr>
          <w:delText>を行う</w:delText>
        </w:r>
        <w:r w:rsidRPr="002D15DD" w:rsidDel="005554D8">
          <w:rPr>
            <w:rFonts w:hint="eastAsia"/>
            <w:b/>
            <w:sz w:val="24"/>
            <w:szCs w:val="22"/>
          </w:rPr>
          <w:delText>研究</w:delText>
        </w:r>
      </w:del>
    </w:p>
    <w:p w:rsidR="002D15DD" w:rsidRPr="002D15DD" w:rsidDel="005554D8" w:rsidRDefault="002D15DD" w:rsidP="005554D8">
      <w:pPr>
        <w:widowControl/>
        <w:jc w:val="left"/>
        <w:rPr>
          <w:del w:id="102" w:author="作成者"/>
          <w:b/>
          <w:sz w:val="20"/>
          <w:szCs w:val="22"/>
        </w:rPr>
        <w:pPrChange w:id="103" w:author="HOSOYA" w:date="2023-07-19T15:30:00Z">
          <w:pPr>
            <w:widowControl/>
            <w:jc w:val="left"/>
          </w:pPr>
        </w:pPrChange>
      </w:pPr>
      <w:del w:id="104" w:author="作成者">
        <w:r w:rsidRPr="002D15DD" w:rsidDel="005554D8">
          <w:rPr>
            <w:rFonts w:hint="eastAsia"/>
            <w:b/>
            <w:sz w:val="20"/>
            <w:szCs w:val="22"/>
          </w:rPr>
          <w:delText>（複数の</w:delText>
        </w:r>
        <w:r w:rsidRPr="002D15DD" w:rsidDel="005554D8">
          <w:rPr>
            <w:b/>
            <w:sz w:val="20"/>
            <w:szCs w:val="22"/>
          </w:rPr>
          <w:delText>機関に</w:delText>
        </w:r>
        <w:r w:rsidRPr="002D15DD" w:rsidDel="005554D8">
          <w:rPr>
            <w:rFonts w:hint="eastAsia"/>
            <w:b/>
            <w:sz w:val="20"/>
            <w:szCs w:val="22"/>
          </w:rPr>
          <w:delText>提供</w:delText>
        </w:r>
        <w:r w:rsidRPr="002D15DD" w:rsidDel="005554D8">
          <w:rPr>
            <w:b/>
            <w:sz w:val="20"/>
            <w:szCs w:val="22"/>
          </w:rPr>
          <w:delText>する場合</w:delText>
        </w:r>
        <w:r w:rsidRPr="002D15DD" w:rsidDel="005554D8">
          <w:rPr>
            <w:rFonts w:hint="eastAsia"/>
            <w:b/>
            <w:sz w:val="20"/>
            <w:szCs w:val="22"/>
          </w:rPr>
          <w:delText>、</w:delText>
        </w:r>
        <w:r w:rsidRPr="002D15DD" w:rsidDel="005554D8">
          <w:rPr>
            <w:b/>
            <w:sz w:val="20"/>
            <w:szCs w:val="22"/>
          </w:rPr>
          <w:delText>全ての機関名および研究責任者名を記載</w:delText>
        </w:r>
        <w:r w:rsidRPr="002D15DD" w:rsidDel="005554D8">
          <w:rPr>
            <w:rFonts w:hint="eastAsia"/>
            <w:b/>
            <w:sz w:val="20"/>
            <w:szCs w:val="22"/>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2D15DD" w:rsidRPr="002D15DD" w:rsidDel="005554D8" w:rsidTr="00533210">
        <w:trPr>
          <w:del w:id="105" w:author="作成者"/>
        </w:trPr>
        <w:tc>
          <w:tcPr>
            <w:tcW w:w="3510" w:type="dxa"/>
            <w:tcBorders>
              <w:right w:val="dotted" w:sz="4" w:space="0" w:color="auto"/>
            </w:tcBorders>
            <w:shd w:val="clear" w:color="auto" w:fill="auto"/>
          </w:tcPr>
          <w:p w:rsidR="002D15DD" w:rsidRPr="002D15DD" w:rsidDel="005554D8" w:rsidRDefault="002D15DD" w:rsidP="005554D8">
            <w:pPr>
              <w:widowControl/>
              <w:ind w:firstLine="250"/>
              <w:jc w:val="left"/>
              <w:rPr>
                <w:del w:id="106" w:author="作成者"/>
                <w:szCs w:val="22"/>
              </w:rPr>
              <w:pPrChange w:id="107" w:author="HOSOYA" w:date="2023-07-19T15:30:00Z">
                <w:pPr>
                  <w:widowControl/>
                  <w:ind w:firstLine="250"/>
                  <w:jc w:val="left"/>
                </w:pPr>
              </w:pPrChange>
            </w:pPr>
            <w:del w:id="108" w:author="作成者">
              <w:r w:rsidRPr="002D15DD" w:rsidDel="005554D8">
                <w:rPr>
                  <w:rFonts w:hint="eastAsia"/>
                  <w:szCs w:val="22"/>
                </w:rPr>
                <w:delText>提供</w:delText>
              </w:r>
              <w:r w:rsidRPr="002D15DD" w:rsidDel="005554D8">
                <w:rPr>
                  <w:szCs w:val="22"/>
                </w:rPr>
                <w:delText>先の</w:delText>
              </w:r>
              <w:r w:rsidRPr="002D15DD" w:rsidDel="005554D8">
                <w:rPr>
                  <w:rFonts w:hint="eastAsia"/>
                  <w:szCs w:val="22"/>
                </w:rPr>
                <w:delText>機関名</w:delText>
              </w:r>
            </w:del>
          </w:p>
        </w:tc>
        <w:tc>
          <w:tcPr>
            <w:tcW w:w="6237" w:type="dxa"/>
            <w:tcBorders>
              <w:left w:val="dotted" w:sz="4" w:space="0" w:color="auto"/>
            </w:tcBorders>
            <w:shd w:val="clear" w:color="auto" w:fill="auto"/>
          </w:tcPr>
          <w:p w:rsidR="002D15DD" w:rsidRPr="002D15DD" w:rsidDel="005554D8" w:rsidRDefault="002D15DD" w:rsidP="005554D8">
            <w:pPr>
              <w:widowControl/>
              <w:ind w:firstLine="250"/>
              <w:jc w:val="left"/>
              <w:rPr>
                <w:del w:id="109" w:author="作成者"/>
                <w:szCs w:val="22"/>
              </w:rPr>
              <w:pPrChange w:id="110" w:author="HOSOYA" w:date="2023-07-19T15:30:00Z">
                <w:pPr>
                  <w:widowControl/>
                  <w:ind w:firstLine="250"/>
                  <w:jc w:val="left"/>
                </w:pPr>
              </w:pPrChange>
            </w:pPr>
            <w:del w:id="111" w:author="作成者">
              <w:r w:rsidRPr="002D15DD" w:rsidDel="005554D8">
                <w:rPr>
                  <w:rFonts w:hint="eastAsia"/>
                  <w:szCs w:val="22"/>
                </w:rPr>
                <w:delText>例</w:delText>
              </w:r>
              <w:r w:rsidRPr="002D15DD" w:rsidDel="005554D8">
                <w:rPr>
                  <w:szCs w:val="22"/>
                </w:rPr>
                <w:delText>）</w:delText>
              </w:r>
              <w:r w:rsidRPr="002D15DD" w:rsidDel="005554D8">
                <w:rPr>
                  <w:rFonts w:hint="eastAsia"/>
                  <w:szCs w:val="22"/>
                </w:rPr>
                <w:delText>○○○大学、□□□研究所</w:delText>
              </w:r>
            </w:del>
          </w:p>
        </w:tc>
      </w:tr>
      <w:tr w:rsidR="002D15DD" w:rsidRPr="002D15DD" w:rsidDel="005554D8" w:rsidTr="00533210">
        <w:trPr>
          <w:del w:id="112" w:author="作成者"/>
        </w:trPr>
        <w:tc>
          <w:tcPr>
            <w:tcW w:w="3510" w:type="dxa"/>
            <w:tcBorders>
              <w:right w:val="dotted" w:sz="4" w:space="0" w:color="auto"/>
            </w:tcBorders>
            <w:shd w:val="clear" w:color="auto" w:fill="auto"/>
          </w:tcPr>
          <w:p w:rsidR="002D15DD" w:rsidRPr="002D15DD" w:rsidDel="005554D8" w:rsidRDefault="002D15DD" w:rsidP="005554D8">
            <w:pPr>
              <w:widowControl/>
              <w:ind w:firstLine="250"/>
              <w:jc w:val="left"/>
              <w:rPr>
                <w:del w:id="113" w:author="作成者"/>
                <w:szCs w:val="22"/>
              </w:rPr>
              <w:pPrChange w:id="114" w:author="HOSOYA" w:date="2023-07-19T15:30:00Z">
                <w:pPr>
                  <w:widowControl/>
                  <w:ind w:firstLine="250"/>
                  <w:jc w:val="left"/>
                </w:pPr>
              </w:pPrChange>
            </w:pPr>
            <w:del w:id="115" w:author="作成者">
              <w:r w:rsidRPr="002D15DD" w:rsidDel="005554D8">
                <w:rPr>
                  <w:szCs w:val="22"/>
                </w:rPr>
                <w:delText>提供先の</w:delText>
              </w:r>
              <w:r w:rsidRPr="002D15DD" w:rsidDel="005554D8">
                <w:rPr>
                  <w:rFonts w:hint="eastAsia"/>
                  <w:szCs w:val="22"/>
                </w:rPr>
                <w:delText>機関の</w:delText>
              </w:r>
              <w:r w:rsidRPr="002D15DD" w:rsidDel="005554D8">
                <w:rPr>
                  <w:szCs w:val="22"/>
                </w:rPr>
                <w:delText>研究責任者名</w:delText>
              </w:r>
            </w:del>
          </w:p>
        </w:tc>
        <w:tc>
          <w:tcPr>
            <w:tcW w:w="6237" w:type="dxa"/>
            <w:tcBorders>
              <w:left w:val="dotted" w:sz="4" w:space="0" w:color="auto"/>
            </w:tcBorders>
            <w:shd w:val="clear" w:color="auto" w:fill="auto"/>
          </w:tcPr>
          <w:p w:rsidR="002D15DD" w:rsidRPr="002D15DD" w:rsidDel="005554D8" w:rsidRDefault="002D15DD" w:rsidP="005554D8">
            <w:pPr>
              <w:widowControl/>
              <w:ind w:firstLine="250"/>
              <w:jc w:val="left"/>
              <w:rPr>
                <w:del w:id="116" w:author="作成者"/>
                <w:szCs w:val="22"/>
              </w:rPr>
              <w:pPrChange w:id="117" w:author="HOSOYA" w:date="2023-07-19T15:30:00Z">
                <w:pPr>
                  <w:widowControl/>
                  <w:ind w:firstLine="250"/>
                  <w:jc w:val="left"/>
                </w:pPr>
              </w:pPrChange>
            </w:pPr>
            <w:del w:id="118" w:author="作成者">
              <w:r w:rsidRPr="002D15DD" w:rsidDel="005554D8">
                <w:rPr>
                  <w:rFonts w:hint="eastAsia"/>
                  <w:szCs w:val="22"/>
                </w:rPr>
                <w:delText>例</w:delText>
              </w:r>
              <w:r w:rsidRPr="002D15DD" w:rsidDel="005554D8">
                <w:rPr>
                  <w:szCs w:val="22"/>
                </w:rPr>
                <w:delText>）</w:delText>
              </w:r>
              <w:r w:rsidRPr="002D15DD" w:rsidDel="005554D8">
                <w:rPr>
                  <w:rFonts w:hint="eastAsia"/>
                  <w:szCs w:val="22"/>
                </w:rPr>
                <w:delText>○○○大学（○×　○×）、□□□研究所（</w:delText>
              </w:r>
              <w:r w:rsidRPr="002D15DD" w:rsidDel="005554D8">
                <w:rPr>
                  <w:rFonts w:hint="eastAsia"/>
                  <w:szCs w:val="22"/>
                </w:rPr>
                <w:delText>xx</w:delText>
              </w:r>
              <w:r w:rsidRPr="002D15DD" w:rsidDel="005554D8">
                <w:rPr>
                  <w:szCs w:val="22"/>
                </w:rPr>
                <w:delText xml:space="preserve"> xx</w:delText>
              </w:r>
              <w:r w:rsidRPr="002D15DD" w:rsidDel="005554D8">
                <w:rPr>
                  <w:rFonts w:hint="eastAsia"/>
                  <w:szCs w:val="22"/>
                </w:rPr>
                <w:delText>）</w:delText>
              </w:r>
            </w:del>
          </w:p>
        </w:tc>
      </w:tr>
      <w:tr w:rsidR="002D15DD" w:rsidRPr="002D15DD" w:rsidDel="005554D8" w:rsidTr="00533210">
        <w:trPr>
          <w:del w:id="119" w:author="作成者"/>
        </w:trPr>
        <w:tc>
          <w:tcPr>
            <w:tcW w:w="3510" w:type="dxa"/>
            <w:tcBorders>
              <w:right w:val="dotted" w:sz="4" w:space="0" w:color="auto"/>
            </w:tcBorders>
            <w:shd w:val="clear" w:color="auto" w:fill="auto"/>
          </w:tcPr>
          <w:p w:rsidR="002D15DD" w:rsidRPr="002D15DD" w:rsidDel="005554D8" w:rsidRDefault="002D15DD" w:rsidP="005554D8">
            <w:pPr>
              <w:widowControl/>
              <w:ind w:firstLine="250"/>
              <w:jc w:val="left"/>
              <w:rPr>
                <w:del w:id="120" w:author="作成者"/>
                <w:szCs w:val="22"/>
              </w:rPr>
              <w:pPrChange w:id="121" w:author="HOSOYA" w:date="2023-07-19T15:30:00Z">
                <w:pPr>
                  <w:widowControl/>
                  <w:ind w:firstLine="250"/>
                  <w:jc w:val="left"/>
                </w:pPr>
              </w:pPrChange>
            </w:pPr>
            <w:del w:id="122" w:author="作成者">
              <w:r w:rsidRPr="002D15DD" w:rsidDel="005554D8">
                <w:rPr>
                  <w:szCs w:val="22"/>
                </w:rPr>
                <w:delText>提供元の機関の名称</w:delText>
              </w:r>
            </w:del>
          </w:p>
        </w:tc>
        <w:tc>
          <w:tcPr>
            <w:tcW w:w="6237" w:type="dxa"/>
            <w:tcBorders>
              <w:left w:val="dotted" w:sz="4" w:space="0" w:color="auto"/>
            </w:tcBorders>
            <w:shd w:val="clear" w:color="auto" w:fill="auto"/>
          </w:tcPr>
          <w:p w:rsidR="002D15DD" w:rsidRPr="002D15DD" w:rsidDel="005554D8" w:rsidRDefault="002D15DD" w:rsidP="005554D8">
            <w:pPr>
              <w:widowControl/>
              <w:ind w:firstLine="250"/>
              <w:jc w:val="left"/>
              <w:rPr>
                <w:del w:id="123" w:author="作成者"/>
                <w:szCs w:val="22"/>
              </w:rPr>
              <w:pPrChange w:id="124" w:author="HOSOYA" w:date="2023-07-19T15:30:00Z">
                <w:pPr>
                  <w:widowControl/>
                  <w:ind w:firstLine="250"/>
                  <w:jc w:val="left"/>
                </w:pPr>
              </w:pPrChange>
            </w:pPr>
            <w:del w:id="125" w:author="作成者">
              <w:r w:rsidRPr="002D15DD" w:rsidDel="005554D8">
                <w:rPr>
                  <w:rFonts w:hint="eastAsia"/>
                  <w:szCs w:val="22"/>
                </w:rPr>
                <w:delText>○○薬局</w:delText>
              </w:r>
            </w:del>
          </w:p>
        </w:tc>
      </w:tr>
      <w:tr w:rsidR="002D15DD" w:rsidRPr="002D15DD" w:rsidDel="005554D8" w:rsidTr="00533210">
        <w:trPr>
          <w:del w:id="126" w:author="作成者"/>
        </w:trPr>
        <w:tc>
          <w:tcPr>
            <w:tcW w:w="3510" w:type="dxa"/>
            <w:tcBorders>
              <w:right w:val="dotted" w:sz="4" w:space="0" w:color="auto"/>
            </w:tcBorders>
            <w:shd w:val="clear" w:color="auto" w:fill="auto"/>
          </w:tcPr>
          <w:p w:rsidR="002D15DD" w:rsidRPr="002D15DD" w:rsidDel="005554D8" w:rsidRDefault="002D15DD" w:rsidP="005554D8">
            <w:pPr>
              <w:widowControl/>
              <w:ind w:firstLine="250"/>
              <w:jc w:val="left"/>
              <w:rPr>
                <w:del w:id="127" w:author="作成者"/>
                <w:szCs w:val="22"/>
              </w:rPr>
              <w:pPrChange w:id="128" w:author="HOSOYA" w:date="2023-07-19T15:30:00Z">
                <w:pPr>
                  <w:widowControl/>
                  <w:ind w:firstLine="250"/>
                  <w:jc w:val="left"/>
                </w:pPr>
              </w:pPrChange>
            </w:pPr>
            <w:del w:id="129" w:author="作成者">
              <w:r w:rsidRPr="002D15DD" w:rsidDel="005554D8">
                <w:rPr>
                  <w:szCs w:val="22"/>
                </w:rPr>
                <w:delText>提供元の研究責任者名</w:delText>
              </w:r>
            </w:del>
          </w:p>
        </w:tc>
        <w:tc>
          <w:tcPr>
            <w:tcW w:w="6237" w:type="dxa"/>
            <w:tcBorders>
              <w:left w:val="dotted" w:sz="4" w:space="0" w:color="auto"/>
            </w:tcBorders>
            <w:shd w:val="clear" w:color="auto" w:fill="auto"/>
          </w:tcPr>
          <w:p w:rsidR="002D15DD" w:rsidRPr="002D15DD" w:rsidDel="005554D8" w:rsidRDefault="002D15DD" w:rsidP="005554D8">
            <w:pPr>
              <w:widowControl/>
              <w:ind w:firstLine="250"/>
              <w:jc w:val="left"/>
              <w:rPr>
                <w:del w:id="130" w:author="作成者"/>
                <w:szCs w:val="22"/>
              </w:rPr>
              <w:pPrChange w:id="131" w:author="HOSOYA" w:date="2023-07-19T15:30:00Z">
                <w:pPr>
                  <w:widowControl/>
                  <w:ind w:firstLine="250"/>
                  <w:jc w:val="left"/>
                </w:pPr>
              </w:pPrChange>
            </w:pPr>
            <w:del w:id="132" w:author="作成者">
              <w:r w:rsidRPr="002D15DD" w:rsidDel="005554D8">
                <w:rPr>
                  <w:rFonts w:hint="eastAsia"/>
                  <w:szCs w:val="22"/>
                </w:rPr>
                <w:delText>例</w:delText>
              </w:r>
              <w:r w:rsidRPr="002D15DD" w:rsidDel="005554D8">
                <w:rPr>
                  <w:szCs w:val="22"/>
                </w:rPr>
                <w:delText>）</w:delText>
              </w:r>
              <w:r w:rsidRPr="002D15DD" w:rsidDel="005554D8">
                <w:rPr>
                  <w:rFonts w:hint="eastAsia"/>
                  <w:szCs w:val="22"/>
                </w:rPr>
                <w:delText>◇</w:delText>
              </w:r>
              <w:r w:rsidRPr="002D15DD" w:rsidDel="005554D8">
                <w:rPr>
                  <w:rFonts w:ascii="ＭＳ 明朝" w:hAnsi="ＭＳ 明朝" w:cs="ＭＳ 明朝"/>
                  <w:szCs w:val="22"/>
                </w:rPr>
                <w:delText>◇</w:delText>
              </w:r>
              <w:r w:rsidRPr="002D15DD" w:rsidDel="005554D8">
                <w:rPr>
                  <w:rFonts w:hint="eastAsia"/>
                  <w:szCs w:val="22"/>
                </w:rPr>
                <w:delText xml:space="preserve">　</w:delText>
              </w:r>
              <w:r w:rsidRPr="00261EEA" w:rsidDel="005554D8">
                <w:rPr>
                  <w:rFonts w:ascii="ＭＳ 明朝" w:hAnsi="ＭＳ 明朝" w:cs="Cambria Math"/>
                  <w:szCs w:val="22"/>
                </w:rPr>
                <w:delText>△△</w:delText>
              </w:r>
              <w:r w:rsidRPr="002D15DD" w:rsidDel="005554D8">
                <w:rPr>
                  <w:rFonts w:hint="eastAsia"/>
                  <w:szCs w:val="22"/>
                </w:rPr>
                <w:delText>（当該薬局管理者</w:delText>
              </w:r>
              <w:r w:rsidRPr="002D15DD" w:rsidDel="005554D8">
                <w:rPr>
                  <w:szCs w:val="22"/>
                </w:rPr>
                <w:delText>）</w:delText>
              </w:r>
            </w:del>
          </w:p>
        </w:tc>
      </w:tr>
      <w:tr w:rsidR="002D15DD" w:rsidRPr="002D15DD" w:rsidDel="005554D8" w:rsidTr="00533210">
        <w:trPr>
          <w:del w:id="133" w:author="作成者"/>
        </w:trPr>
        <w:tc>
          <w:tcPr>
            <w:tcW w:w="3510" w:type="dxa"/>
            <w:tcBorders>
              <w:right w:val="dotted" w:sz="4" w:space="0" w:color="auto"/>
            </w:tcBorders>
            <w:shd w:val="clear" w:color="auto" w:fill="auto"/>
          </w:tcPr>
          <w:p w:rsidR="002D15DD" w:rsidRPr="002D15DD" w:rsidDel="005554D8" w:rsidRDefault="002D15DD" w:rsidP="005554D8">
            <w:pPr>
              <w:widowControl/>
              <w:ind w:firstLine="250"/>
              <w:jc w:val="left"/>
              <w:rPr>
                <w:del w:id="134" w:author="作成者"/>
                <w:szCs w:val="22"/>
              </w:rPr>
              <w:pPrChange w:id="135" w:author="HOSOYA" w:date="2023-07-19T15:30:00Z">
                <w:pPr>
                  <w:widowControl/>
                  <w:ind w:firstLine="250"/>
                  <w:jc w:val="left"/>
                </w:pPr>
              </w:pPrChange>
            </w:pPr>
            <w:del w:id="136" w:author="作成者">
              <w:r w:rsidRPr="002D15DD" w:rsidDel="005554D8">
                <w:rPr>
                  <w:szCs w:val="22"/>
                </w:rPr>
                <w:delText>試料</w:delText>
              </w:r>
              <w:r w:rsidR="00261EEA" w:rsidDel="005554D8">
                <w:rPr>
                  <w:rFonts w:hint="eastAsia"/>
                  <w:szCs w:val="22"/>
                </w:rPr>
                <w:delText>／</w:delText>
              </w:r>
              <w:r w:rsidRPr="002D15DD" w:rsidDel="005554D8">
                <w:rPr>
                  <w:szCs w:val="22"/>
                </w:rPr>
                <w:delText>情報の項目</w:delText>
              </w:r>
            </w:del>
          </w:p>
        </w:tc>
        <w:tc>
          <w:tcPr>
            <w:tcW w:w="6237" w:type="dxa"/>
            <w:tcBorders>
              <w:left w:val="dotted" w:sz="4" w:space="0" w:color="auto"/>
            </w:tcBorders>
            <w:shd w:val="clear" w:color="auto" w:fill="auto"/>
          </w:tcPr>
          <w:p w:rsidR="002D15DD" w:rsidRPr="002D15DD" w:rsidDel="005554D8" w:rsidRDefault="002D15DD" w:rsidP="005554D8">
            <w:pPr>
              <w:widowControl/>
              <w:ind w:firstLine="250"/>
              <w:jc w:val="left"/>
              <w:rPr>
                <w:del w:id="137" w:author="作成者"/>
                <w:szCs w:val="22"/>
              </w:rPr>
              <w:pPrChange w:id="138" w:author="HOSOYA" w:date="2023-07-19T15:30:00Z">
                <w:pPr>
                  <w:widowControl/>
                  <w:ind w:firstLine="250"/>
                  <w:jc w:val="left"/>
                </w:pPr>
              </w:pPrChange>
            </w:pPr>
            <w:del w:id="139" w:author="作成者">
              <w:r w:rsidRPr="002D15DD" w:rsidDel="005554D8">
                <w:rPr>
                  <w:rFonts w:hint="eastAsia"/>
                  <w:szCs w:val="22"/>
                </w:rPr>
                <w:delText>例</w:delText>
              </w:r>
              <w:r w:rsidRPr="002D15DD" w:rsidDel="005554D8">
                <w:rPr>
                  <w:szCs w:val="22"/>
                </w:rPr>
                <w:delText>）</w:delText>
              </w:r>
            </w:del>
          </w:p>
        </w:tc>
      </w:tr>
      <w:tr w:rsidR="002D15DD" w:rsidRPr="002D15DD" w:rsidDel="005554D8" w:rsidTr="00533210">
        <w:trPr>
          <w:del w:id="140" w:author="作成者"/>
        </w:trPr>
        <w:tc>
          <w:tcPr>
            <w:tcW w:w="3510" w:type="dxa"/>
            <w:tcBorders>
              <w:right w:val="dotted" w:sz="4" w:space="0" w:color="auto"/>
            </w:tcBorders>
            <w:shd w:val="clear" w:color="auto" w:fill="auto"/>
          </w:tcPr>
          <w:p w:rsidR="002D15DD" w:rsidRPr="002D15DD" w:rsidDel="005554D8" w:rsidRDefault="002D15DD" w:rsidP="005554D8">
            <w:pPr>
              <w:widowControl/>
              <w:ind w:firstLine="250"/>
              <w:jc w:val="left"/>
              <w:rPr>
                <w:del w:id="141" w:author="作成者"/>
                <w:szCs w:val="22"/>
              </w:rPr>
              <w:pPrChange w:id="142" w:author="HOSOYA" w:date="2023-07-19T15:30:00Z">
                <w:pPr>
                  <w:widowControl/>
                  <w:ind w:firstLine="250"/>
                  <w:jc w:val="left"/>
                </w:pPr>
              </w:pPrChange>
            </w:pPr>
            <w:del w:id="143" w:author="作成者">
              <w:r w:rsidRPr="002D15DD" w:rsidDel="005554D8">
                <w:rPr>
                  <w:szCs w:val="22"/>
                </w:rPr>
                <w:delText>試料</w:delText>
              </w:r>
              <w:r w:rsidR="00261EEA" w:rsidDel="005554D8">
                <w:rPr>
                  <w:rFonts w:hint="eastAsia"/>
                  <w:szCs w:val="22"/>
                </w:rPr>
                <w:delText>／</w:delText>
              </w:r>
              <w:r w:rsidRPr="002D15DD" w:rsidDel="005554D8">
                <w:rPr>
                  <w:szCs w:val="22"/>
                </w:rPr>
                <w:delText>情報の取得の</w:delText>
              </w:r>
              <w:r w:rsidRPr="002D15DD" w:rsidDel="005554D8">
                <w:rPr>
                  <w:rFonts w:hint="eastAsia"/>
                  <w:szCs w:val="22"/>
                </w:rPr>
                <w:delText>経緯</w:delText>
              </w:r>
            </w:del>
          </w:p>
        </w:tc>
        <w:tc>
          <w:tcPr>
            <w:tcW w:w="6237" w:type="dxa"/>
            <w:tcBorders>
              <w:left w:val="dotted" w:sz="4" w:space="0" w:color="auto"/>
            </w:tcBorders>
            <w:shd w:val="clear" w:color="auto" w:fill="auto"/>
          </w:tcPr>
          <w:p w:rsidR="002D15DD" w:rsidRPr="002D15DD" w:rsidDel="005554D8" w:rsidRDefault="002D15DD" w:rsidP="005554D8">
            <w:pPr>
              <w:widowControl/>
              <w:ind w:firstLine="250"/>
              <w:jc w:val="left"/>
              <w:rPr>
                <w:del w:id="144" w:author="作成者"/>
                <w:szCs w:val="22"/>
              </w:rPr>
              <w:pPrChange w:id="145" w:author="HOSOYA" w:date="2023-07-19T15:30:00Z">
                <w:pPr>
                  <w:widowControl/>
                  <w:ind w:firstLine="250"/>
                  <w:jc w:val="left"/>
                </w:pPr>
              </w:pPrChange>
            </w:pPr>
            <w:del w:id="146" w:author="作成者">
              <w:r w:rsidRPr="002D15DD" w:rsidDel="005554D8">
                <w:rPr>
                  <w:rFonts w:hint="eastAsia"/>
                  <w:szCs w:val="22"/>
                </w:rPr>
                <w:delText>例</w:delText>
              </w:r>
              <w:r w:rsidRPr="002D15DD" w:rsidDel="005554D8">
                <w:rPr>
                  <w:szCs w:val="22"/>
                </w:rPr>
                <w:delText>）当</w:delText>
              </w:r>
              <w:r w:rsidRPr="002D15DD" w:rsidDel="005554D8">
                <w:rPr>
                  <w:rFonts w:hint="eastAsia"/>
                  <w:szCs w:val="22"/>
                </w:rPr>
                <w:delText>薬局</w:delText>
              </w:r>
              <w:r w:rsidRPr="002D15DD" w:rsidDel="005554D8">
                <w:rPr>
                  <w:szCs w:val="22"/>
                </w:rPr>
                <w:delText>にて</w:delText>
              </w:r>
              <w:r w:rsidRPr="002D15DD" w:rsidDel="005554D8">
                <w:rPr>
                  <w:rFonts w:hint="eastAsia"/>
                  <w:szCs w:val="22"/>
                </w:rPr>
                <w:delText>研究計画書に</w:delText>
              </w:r>
              <w:r w:rsidRPr="002D15DD" w:rsidDel="005554D8">
                <w:rPr>
                  <w:szCs w:val="22"/>
                </w:rPr>
                <w:delText>従</w:delText>
              </w:r>
              <w:r w:rsidRPr="002D15DD" w:rsidDel="005554D8">
                <w:rPr>
                  <w:rFonts w:hint="eastAsia"/>
                  <w:szCs w:val="22"/>
                </w:rPr>
                <w:delText>い</w:delText>
              </w:r>
              <w:r w:rsidRPr="002D15DD" w:rsidDel="005554D8">
                <w:rPr>
                  <w:szCs w:val="22"/>
                </w:rPr>
                <w:delText>新たに取得した</w:delText>
              </w:r>
              <w:r w:rsidRPr="002D15DD" w:rsidDel="005554D8">
                <w:rPr>
                  <w:rFonts w:hint="eastAsia"/>
                  <w:szCs w:val="22"/>
                </w:rPr>
                <w:delText>試料</w:delText>
              </w:r>
            </w:del>
          </w:p>
        </w:tc>
      </w:tr>
      <w:tr w:rsidR="002D15DD" w:rsidRPr="002D15DD" w:rsidDel="005554D8" w:rsidTr="00533210">
        <w:trPr>
          <w:del w:id="147" w:author="作成者"/>
        </w:trPr>
        <w:tc>
          <w:tcPr>
            <w:tcW w:w="3510" w:type="dxa"/>
            <w:tcBorders>
              <w:right w:val="dotted" w:sz="4" w:space="0" w:color="auto"/>
            </w:tcBorders>
            <w:shd w:val="clear" w:color="auto" w:fill="auto"/>
          </w:tcPr>
          <w:p w:rsidR="002D15DD" w:rsidRPr="002D15DD" w:rsidDel="005554D8" w:rsidRDefault="002D15DD" w:rsidP="005554D8">
            <w:pPr>
              <w:widowControl/>
              <w:ind w:firstLine="250"/>
              <w:jc w:val="left"/>
              <w:rPr>
                <w:del w:id="148" w:author="作成者"/>
                <w:szCs w:val="22"/>
              </w:rPr>
              <w:pPrChange w:id="149" w:author="HOSOYA" w:date="2023-07-19T15:30:00Z">
                <w:pPr>
                  <w:widowControl/>
                  <w:ind w:firstLine="250"/>
                  <w:jc w:val="left"/>
                </w:pPr>
              </w:pPrChange>
            </w:pPr>
            <w:del w:id="150" w:author="作成者">
              <w:r w:rsidRPr="002D15DD" w:rsidDel="005554D8">
                <w:rPr>
                  <w:rFonts w:hint="eastAsia"/>
                  <w:szCs w:val="22"/>
                </w:rPr>
                <w:delText>（</w:delText>
              </w:r>
              <w:r w:rsidRPr="002D15DD" w:rsidDel="005554D8">
                <w:rPr>
                  <w:szCs w:val="22"/>
                </w:rPr>
                <w:delText>同意を</w:delText>
              </w:r>
              <w:r w:rsidRPr="002D15DD" w:rsidDel="005554D8">
                <w:rPr>
                  <w:rFonts w:hint="eastAsia"/>
                  <w:szCs w:val="22"/>
                </w:rPr>
                <w:delText>受けて実施</w:delText>
              </w:r>
              <w:r w:rsidRPr="002D15DD" w:rsidDel="005554D8">
                <w:rPr>
                  <w:szCs w:val="22"/>
                </w:rPr>
                <w:delText>する場合</w:delText>
              </w:r>
              <w:r w:rsidRPr="002D15DD" w:rsidDel="005554D8">
                <w:rPr>
                  <w:rFonts w:hint="eastAsia"/>
                  <w:szCs w:val="22"/>
                </w:rPr>
                <w:delText>）</w:delText>
              </w:r>
            </w:del>
          </w:p>
          <w:p w:rsidR="002D15DD" w:rsidRPr="002D15DD" w:rsidDel="005554D8" w:rsidRDefault="002D15DD" w:rsidP="005554D8">
            <w:pPr>
              <w:widowControl/>
              <w:ind w:firstLine="250"/>
              <w:jc w:val="left"/>
              <w:rPr>
                <w:del w:id="151" w:author="作成者"/>
                <w:szCs w:val="22"/>
              </w:rPr>
              <w:pPrChange w:id="152" w:author="HOSOYA" w:date="2023-07-19T15:30:00Z">
                <w:pPr>
                  <w:widowControl/>
                  <w:ind w:firstLine="250"/>
                  <w:jc w:val="left"/>
                </w:pPr>
              </w:pPrChange>
            </w:pPr>
            <w:del w:id="153" w:author="作成者">
              <w:r w:rsidRPr="002D15DD" w:rsidDel="005554D8">
                <w:rPr>
                  <w:szCs w:val="22"/>
                </w:rPr>
                <w:delText>研究対象者の氏名等</w:delText>
              </w:r>
            </w:del>
          </w:p>
        </w:tc>
        <w:tc>
          <w:tcPr>
            <w:tcW w:w="6237" w:type="dxa"/>
            <w:tcBorders>
              <w:left w:val="dotted" w:sz="4" w:space="0" w:color="auto"/>
            </w:tcBorders>
            <w:shd w:val="clear" w:color="auto" w:fill="auto"/>
          </w:tcPr>
          <w:p w:rsidR="002D15DD" w:rsidRPr="002D15DD" w:rsidDel="005554D8" w:rsidRDefault="002D15DD" w:rsidP="005554D8">
            <w:pPr>
              <w:widowControl/>
              <w:ind w:firstLine="250"/>
              <w:jc w:val="left"/>
              <w:rPr>
                <w:del w:id="154" w:author="作成者"/>
                <w:szCs w:val="22"/>
              </w:rPr>
              <w:pPrChange w:id="155" w:author="HOSOYA" w:date="2023-07-19T15:30:00Z">
                <w:pPr>
                  <w:widowControl/>
                  <w:ind w:firstLine="250"/>
                  <w:jc w:val="left"/>
                </w:pPr>
              </w:pPrChange>
            </w:pPr>
            <w:del w:id="156" w:author="作成者">
              <w:r w:rsidRPr="002D15DD" w:rsidDel="005554D8">
                <w:rPr>
                  <w:rFonts w:hint="eastAsia"/>
                  <w:szCs w:val="22"/>
                </w:rPr>
                <w:delText>例</w:delText>
              </w:r>
              <w:r w:rsidRPr="002D15DD" w:rsidDel="005554D8">
                <w:rPr>
                  <w:szCs w:val="22"/>
                </w:rPr>
                <w:delText>）</w:delText>
              </w:r>
              <w:r w:rsidRPr="002D15DD" w:rsidDel="005554D8">
                <w:rPr>
                  <w:rFonts w:hint="eastAsia"/>
                  <w:szCs w:val="22"/>
                </w:rPr>
                <w:delText>研究対象者</w:delText>
              </w:r>
              <w:r w:rsidRPr="002D15DD" w:rsidDel="005554D8">
                <w:rPr>
                  <w:szCs w:val="22"/>
                </w:rPr>
                <w:delText>の氏名等は「同意書</w:delText>
              </w:r>
              <w:r w:rsidRPr="002D15DD" w:rsidDel="005554D8">
                <w:rPr>
                  <w:rFonts w:hint="eastAsia"/>
                  <w:szCs w:val="22"/>
                </w:rPr>
                <w:delText>」</w:delText>
              </w:r>
              <w:r w:rsidRPr="002D15DD" w:rsidDel="005554D8">
                <w:rPr>
                  <w:szCs w:val="22"/>
                </w:rPr>
                <w:delText>を</w:delText>
              </w:r>
              <w:r w:rsidRPr="002D15DD" w:rsidDel="005554D8">
                <w:rPr>
                  <w:rFonts w:hint="eastAsia"/>
                  <w:szCs w:val="22"/>
                </w:rPr>
                <w:delText>適切に</w:delText>
              </w:r>
              <w:r w:rsidRPr="002D15DD" w:rsidDel="005554D8">
                <w:rPr>
                  <w:szCs w:val="22"/>
                </w:rPr>
                <w:delText>保管</w:delText>
              </w:r>
              <w:r w:rsidRPr="002D15DD" w:rsidDel="005554D8">
                <w:rPr>
                  <w:rFonts w:hint="eastAsia"/>
                  <w:szCs w:val="22"/>
                </w:rPr>
                <w:delText>すること</w:delText>
              </w:r>
              <w:r w:rsidRPr="002D15DD" w:rsidDel="005554D8">
                <w:rPr>
                  <w:szCs w:val="22"/>
                </w:rPr>
                <w:delText>で代用する</w:delText>
              </w:r>
            </w:del>
          </w:p>
        </w:tc>
      </w:tr>
    </w:tbl>
    <w:p w:rsidR="002D15DD" w:rsidRPr="002D15DD" w:rsidDel="005554D8" w:rsidRDefault="002D15DD" w:rsidP="005554D8">
      <w:pPr>
        <w:widowControl/>
        <w:jc w:val="left"/>
        <w:rPr>
          <w:del w:id="157" w:author="作成者"/>
          <w:szCs w:val="22"/>
        </w:rPr>
        <w:pPrChange w:id="158" w:author="HOSOYA" w:date="2023-07-19T15:30:00Z">
          <w:pPr>
            <w:widowControl/>
            <w:jc w:val="left"/>
          </w:pPr>
        </w:pPrChange>
      </w:pPr>
    </w:p>
    <w:p w:rsidR="002D15DD" w:rsidRPr="002D15DD" w:rsidDel="005554D8" w:rsidRDefault="002D15DD" w:rsidP="005554D8">
      <w:pPr>
        <w:widowControl/>
        <w:jc w:val="left"/>
        <w:rPr>
          <w:del w:id="159" w:author="作成者"/>
          <w:b/>
          <w:sz w:val="24"/>
          <w:szCs w:val="22"/>
        </w:rPr>
        <w:pPrChange w:id="160" w:author="HOSOYA" w:date="2023-07-19T15:30:00Z">
          <w:pPr>
            <w:widowControl/>
            <w:jc w:val="left"/>
          </w:pPr>
        </w:pPrChange>
      </w:pPr>
      <w:del w:id="161" w:author="作成者">
        <w:r w:rsidRPr="002D15DD" w:rsidDel="005554D8">
          <w:rPr>
            <w:rFonts w:hint="eastAsia"/>
            <w:b/>
            <w:sz w:val="24"/>
            <w:szCs w:val="22"/>
          </w:rPr>
          <w:delText>（</w:delText>
        </w:r>
        <w:r w:rsidRPr="002D15DD" w:rsidDel="005554D8">
          <w:rPr>
            <w:rFonts w:hint="eastAsia"/>
            <w:b/>
            <w:sz w:val="24"/>
            <w:szCs w:val="22"/>
          </w:rPr>
          <w:delText>2</w:delText>
        </w:r>
        <w:r w:rsidRPr="002D15DD" w:rsidDel="005554D8">
          <w:rPr>
            <w:rFonts w:hint="eastAsia"/>
            <w:b/>
            <w:sz w:val="24"/>
            <w:szCs w:val="22"/>
          </w:rPr>
          <w:delText>）他の</w:delText>
        </w:r>
        <w:r w:rsidR="0031656D" w:rsidDel="005554D8">
          <w:rPr>
            <w:rFonts w:hint="eastAsia"/>
            <w:b/>
            <w:sz w:val="24"/>
            <w:szCs w:val="22"/>
          </w:rPr>
          <w:delText>機関</w:delText>
        </w:r>
        <w:r w:rsidRPr="002D15DD" w:rsidDel="005554D8">
          <w:rPr>
            <w:b/>
            <w:sz w:val="24"/>
            <w:szCs w:val="22"/>
          </w:rPr>
          <w:delText>より試料</w:delText>
        </w:r>
        <w:r w:rsidRPr="002D15DD" w:rsidDel="005554D8">
          <w:rPr>
            <w:rFonts w:hint="eastAsia"/>
            <w:b/>
            <w:sz w:val="24"/>
            <w:szCs w:val="22"/>
          </w:rPr>
          <w:delText>/</w:delText>
        </w:r>
        <w:r w:rsidRPr="002D15DD" w:rsidDel="005554D8">
          <w:rPr>
            <w:b/>
            <w:sz w:val="24"/>
            <w:szCs w:val="22"/>
          </w:rPr>
          <w:delText>情報</w:delText>
        </w:r>
        <w:r w:rsidRPr="002D15DD" w:rsidDel="005554D8">
          <w:rPr>
            <w:rFonts w:hint="eastAsia"/>
            <w:b/>
            <w:sz w:val="24"/>
            <w:szCs w:val="22"/>
          </w:rPr>
          <w:delText>の</w:delText>
        </w:r>
        <w:r w:rsidRPr="002D15DD" w:rsidDel="005554D8">
          <w:rPr>
            <w:b/>
            <w:sz w:val="24"/>
            <w:szCs w:val="22"/>
            <w:u w:val="single"/>
          </w:rPr>
          <w:delText>提供</w:delText>
        </w:r>
        <w:r w:rsidRPr="002D15DD" w:rsidDel="005554D8">
          <w:rPr>
            <w:rFonts w:hint="eastAsia"/>
            <w:b/>
            <w:sz w:val="24"/>
            <w:szCs w:val="22"/>
            <w:u w:val="single"/>
          </w:rPr>
          <w:delText>を受けて</w:delText>
        </w:r>
        <w:r w:rsidRPr="002D15DD" w:rsidDel="005554D8">
          <w:rPr>
            <w:b/>
            <w:sz w:val="24"/>
            <w:szCs w:val="22"/>
            <w:u w:val="single"/>
          </w:rPr>
          <w:delText>実施する</w:delText>
        </w:r>
        <w:r w:rsidRPr="002D15DD" w:rsidDel="005554D8">
          <w:rPr>
            <w:rFonts w:hint="eastAsia"/>
            <w:b/>
            <w:sz w:val="24"/>
            <w:szCs w:val="22"/>
          </w:rPr>
          <w:delText>研究</w:delText>
        </w:r>
      </w:del>
    </w:p>
    <w:p w:rsidR="002D15DD" w:rsidRPr="002D15DD" w:rsidDel="005554D8" w:rsidRDefault="002D15DD" w:rsidP="005554D8">
      <w:pPr>
        <w:widowControl/>
        <w:jc w:val="left"/>
        <w:rPr>
          <w:del w:id="162" w:author="作成者"/>
          <w:b/>
          <w:sz w:val="20"/>
          <w:szCs w:val="22"/>
        </w:rPr>
        <w:pPrChange w:id="163" w:author="HOSOYA" w:date="2023-07-19T15:30:00Z">
          <w:pPr>
            <w:widowControl/>
            <w:jc w:val="left"/>
          </w:pPr>
        </w:pPrChange>
      </w:pPr>
      <w:del w:id="164" w:author="作成者">
        <w:r w:rsidRPr="002D15DD" w:rsidDel="005554D8">
          <w:rPr>
            <w:rFonts w:hint="eastAsia"/>
            <w:b/>
            <w:sz w:val="20"/>
            <w:szCs w:val="22"/>
          </w:rPr>
          <w:delText>（複数の</w:delText>
        </w:r>
        <w:r w:rsidRPr="002D15DD" w:rsidDel="005554D8">
          <w:rPr>
            <w:b/>
            <w:sz w:val="20"/>
            <w:szCs w:val="22"/>
          </w:rPr>
          <w:delText>機関</w:delText>
        </w:r>
        <w:r w:rsidRPr="002D15DD" w:rsidDel="005554D8">
          <w:rPr>
            <w:rFonts w:hint="eastAsia"/>
            <w:b/>
            <w:sz w:val="20"/>
            <w:szCs w:val="22"/>
          </w:rPr>
          <w:delText>から</w:delText>
        </w:r>
        <w:r w:rsidRPr="002D15DD" w:rsidDel="005554D8">
          <w:rPr>
            <w:b/>
            <w:sz w:val="20"/>
            <w:szCs w:val="22"/>
          </w:rPr>
          <w:delText>提供を</w:delText>
        </w:r>
        <w:r w:rsidRPr="002D15DD" w:rsidDel="005554D8">
          <w:rPr>
            <w:rFonts w:hint="eastAsia"/>
            <w:b/>
            <w:sz w:val="20"/>
            <w:szCs w:val="22"/>
          </w:rPr>
          <w:delText>受ける</w:delText>
        </w:r>
        <w:r w:rsidRPr="002D15DD" w:rsidDel="005554D8">
          <w:rPr>
            <w:b/>
            <w:sz w:val="20"/>
            <w:szCs w:val="22"/>
          </w:rPr>
          <w:delText>場合</w:delText>
        </w:r>
        <w:r w:rsidRPr="002D15DD" w:rsidDel="005554D8">
          <w:rPr>
            <w:rFonts w:hint="eastAsia"/>
            <w:b/>
            <w:sz w:val="20"/>
            <w:szCs w:val="22"/>
          </w:rPr>
          <w:delText>、</w:delText>
        </w:r>
        <w:r w:rsidRPr="002D15DD" w:rsidDel="005554D8">
          <w:rPr>
            <w:b/>
            <w:sz w:val="20"/>
            <w:szCs w:val="22"/>
          </w:rPr>
          <w:delText>全ての機関名および研究責任者名を記載</w:delText>
        </w:r>
        <w:r w:rsidRPr="002D15DD" w:rsidDel="005554D8">
          <w:rPr>
            <w:rFonts w:hint="eastAsia"/>
            <w:b/>
            <w:sz w:val="20"/>
            <w:szCs w:val="22"/>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2D15DD" w:rsidRPr="002D15DD" w:rsidDel="005554D8" w:rsidTr="00533210">
        <w:trPr>
          <w:del w:id="165" w:author="作成者"/>
        </w:trPr>
        <w:tc>
          <w:tcPr>
            <w:tcW w:w="3510" w:type="dxa"/>
            <w:tcBorders>
              <w:right w:val="dotted" w:sz="4" w:space="0" w:color="auto"/>
            </w:tcBorders>
            <w:shd w:val="clear" w:color="auto" w:fill="auto"/>
          </w:tcPr>
          <w:p w:rsidR="002D15DD" w:rsidRPr="002D15DD" w:rsidDel="005554D8" w:rsidRDefault="002D15DD" w:rsidP="005554D8">
            <w:pPr>
              <w:widowControl/>
              <w:ind w:firstLine="250"/>
              <w:jc w:val="left"/>
              <w:rPr>
                <w:del w:id="166" w:author="作成者"/>
                <w:szCs w:val="22"/>
              </w:rPr>
              <w:pPrChange w:id="167" w:author="HOSOYA" w:date="2023-07-19T15:30:00Z">
                <w:pPr>
                  <w:widowControl/>
                  <w:ind w:firstLine="250"/>
                  <w:jc w:val="left"/>
                </w:pPr>
              </w:pPrChange>
            </w:pPr>
            <w:del w:id="168" w:author="作成者">
              <w:r w:rsidRPr="002D15DD" w:rsidDel="005554D8">
                <w:rPr>
                  <w:rFonts w:hint="eastAsia"/>
                  <w:szCs w:val="22"/>
                </w:rPr>
                <w:delText>提供</w:delText>
              </w:r>
              <w:r w:rsidRPr="002D15DD" w:rsidDel="005554D8">
                <w:rPr>
                  <w:szCs w:val="22"/>
                </w:rPr>
                <w:delText>先の</w:delText>
              </w:r>
              <w:r w:rsidRPr="002D15DD" w:rsidDel="005554D8">
                <w:rPr>
                  <w:rFonts w:hint="eastAsia"/>
                  <w:szCs w:val="22"/>
                </w:rPr>
                <w:delText>機関名</w:delText>
              </w:r>
            </w:del>
          </w:p>
        </w:tc>
        <w:tc>
          <w:tcPr>
            <w:tcW w:w="6237" w:type="dxa"/>
            <w:tcBorders>
              <w:left w:val="dotted" w:sz="4" w:space="0" w:color="auto"/>
            </w:tcBorders>
            <w:shd w:val="clear" w:color="auto" w:fill="auto"/>
          </w:tcPr>
          <w:p w:rsidR="002D15DD" w:rsidRPr="002D15DD" w:rsidDel="005554D8" w:rsidRDefault="002D15DD" w:rsidP="005554D8">
            <w:pPr>
              <w:widowControl/>
              <w:ind w:firstLine="250"/>
              <w:jc w:val="left"/>
              <w:rPr>
                <w:del w:id="169" w:author="作成者"/>
                <w:szCs w:val="22"/>
              </w:rPr>
              <w:pPrChange w:id="170" w:author="HOSOYA" w:date="2023-07-19T15:30:00Z">
                <w:pPr>
                  <w:widowControl/>
                  <w:ind w:firstLine="250"/>
                  <w:jc w:val="left"/>
                </w:pPr>
              </w:pPrChange>
            </w:pPr>
            <w:del w:id="171" w:author="作成者">
              <w:r w:rsidRPr="002D15DD" w:rsidDel="005554D8">
                <w:rPr>
                  <w:rFonts w:hint="eastAsia"/>
                  <w:szCs w:val="22"/>
                </w:rPr>
                <w:delText>○○薬局</w:delText>
              </w:r>
            </w:del>
          </w:p>
        </w:tc>
      </w:tr>
      <w:tr w:rsidR="002D15DD" w:rsidRPr="002D15DD" w:rsidDel="005554D8" w:rsidTr="00533210">
        <w:trPr>
          <w:del w:id="172" w:author="作成者"/>
        </w:trPr>
        <w:tc>
          <w:tcPr>
            <w:tcW w:w="3510" w:type="dxa"/>
            <w:tcBorders>
              <w:right w:val="dotted" w:sz="4" w:space="0" w:color="auto"/>
            </w:tcBorders>
            <w:shd w:val="clear" w:color="auto" w:fill="auto"/>
          </w:tcPr>
          <w:p w:rsidR="002D15DD" w:rsidRPr="002D15DD" w:rsidDel="005554D8" w:rsidRDefault="002D15DD" w:rsidP="005554D8">
            <w:pPr>
              <w:widowControl/>
              <w:ind w:firstLine="250"/>
              <w:jc w:val="left"/>
              <w:rPr>
                <w:del w:id="173" w:author="作成者"/>
                <w:szCs w:val="22"/>
              </w:rPr>
              <w:pPrChange w:id="174" w:author="HOSOYA" w:date="2023-07-19T15:30:00Z">
                <w:pPr>
                  <w:widowControl/>
                  <w:ind w:firstLine="250"/>
                  <w:jc w:val="left"/>
                </w:pPr>
              </w:pPrChange>
            </w:pPr>
            <w:del w:id="175" w:author="作成者">
              <w:r w:rsidRPr="002D15DD" w:rsidDel="005554D8">
                <w:rPr>
                  <w:szCs w:val="22"/>
                </w:rPr>
                <w:delText>提供先の</w:delText>
              </w:r>
              <w:r w:rsidRPr="002D15DD" w:rsidDel="005554D8">
                <w:rPr>
                  <w:rFonts w:hint="eastAsia"/>
                  <w:szCs w:val="22"/>
                </w:rPr>
                <w:delText>機関の</w:delText>
              </w:r>
              <w:r w:rsidRPr="002D15DD" w:rsidDel="005554D8">
                <w:rPr>
                  <w:szCs w:val="22"/>
                </w:rPr>
                <w:delText>研究責任者名</w:delText>
              </w:r>
            </w:del>
          </w:p>
        </w:tc>
        <w:tc>
          <w:tcPr>
            <w:tcW w:w="6237" w:type="dxa"/>
            <w:tcBorders>
              <w:left w:val="dotted" w:sz="4" w:space="0" w:color="auto"/>
            </w:tcBorders>
            <w:shd w:val="clear" w:color="auto" w:fill="auto"/>
          </w:tcPr>
          <w:p w:rsidR="002D15DD" w:rsidRPr="002D15DD" w:rsidDel="005554D8" w:rsidRDefault="002D15DD" w:rsidP="005554D8">
            <w:pPr>
              <w:widowControl/>
              <w:ind w:firstLine="250"/>
              <w:jc w:val="left"/>
              <w:rPr>
                <w:del w:id="176" w:author="作成者"/>
                <w:szCs w:val="22"/>
              </w:rPr>
              <w:pPrChange w:id="177" w:author="HOSOYA" w:date="2023-07-19T15:30:00Z">
                <w:pPr>
                  <w:widowControl/>
                  <w:ind w:firstLine="250"/>
                  <w:jc w:val="left"/>
                </w:pPr>
              </w:pPrChange>
            </w:pPr>
            <w:del w:id="178" w:author="作成者">
              <w:r w:rsidRPr="002D15DD" w:rsidDel="005554D8">
                <w:rPr>
                  <w:rFonts w:hint="eastAsia"/>
                  <w:szCs w:val="22"/>
                </w:rPr>
                <w:delText>例</w:delText>
              </w:r>
              <w:r w:rsidRPr="002D15DD" w:rsidDel="005554D8">
                <w:rPr>
                  <w:szCs w:val="22"/>
                </w:rPr>
                <w:delText>）</w:delText>
              </w:r>
              <w:r w:rsidRPr="002D15DD" w:rsidDel="005554D8">
                <w:rPr>
                  <w:rFonts w:hint="eastAsia"/>
                  <w:szCs w:val="22"/>
                </w:rPr>
                <w:delText>◇</w:delText>
              </w:r>
              <w:r w:rsidRPr="002D15DD" w:rsidDel="005554D8">
                <w:rPr>
                  <w:rFonts w:ascii="ＭＳ 明朝" w:hAnsi="ＭＳ 明朝" w:cs="ＭＳ 明朝"/>
                  <w:szCs w:val="22"/>
                </w:rPr>
                <w:delText>◇</w:delText>
              </w:r>
              <w:r w:rsidRPr="002D15DD" w:rsidDel="005554D8">
                <w:rPr>
                  <w:rFonts w:hint="eastAsia"/>
                  <w:szCs w:val="22"/>
                </w:rPr>
                <w:delText xml:space="preserve">　</w:delText>
              </w:r>
              <w:r w:rsidRPr="00261EEA" w:rsidDel="005554D8">
                <w:rPr>
                  <w:rFonts w:ascii="ＭＳ 明朝" w:hAnsi="ＭＳ 明朝" w:cs="Cambria Math"/>
                  <w:szCs w:val="22"/>
                </w:rPr>
                <w:delText>△△</w:delText>
              </w:r>
              <w:r w:rsidRPr="002D15DD" w:rsidDel="005554D8">
                <w:rPr>
                  <w:rFonts w:hint="eastAsia"/>
                  <w:szCs w:val="22"/>
                </w:rPr>
                <w:delText>（当該薬局管理者</w:delText>
              </w:r>
              <w:r w:rsidRPr="002D15DD" w:rsidDel="005554D8">
                <w:rPr>
                  <w:szCs w:val="22"/>
                </w:rPr>
                <w:delText>）</w:delText>
              </w:r>
            </w:del>
          </w:p>
        </w:tc>
      </w:tr>
      <w:tr w:rsidR="002D15DD" w:rsidRPr="002D15DD" w:rsidDel="005554D8" w:rsidTr="00533210">
        <w:trPr>
          <w:del w:id="179" w:author="作成者"/>
        </w:trPr>
        <w:tc>
          <w:tcPr>
            <w:tcW w:w="3510" w:type="dxa"/>
            <w:tcBorders>
              <w:right w:val="dotted" w:sz="4" w:space="0" w:color="auto"/>
            </w:tcBorders>
            <w:shd w:val="clear" w:color="auto" w:fill="auto"/>
          </w:tcPr>
          <w:p w:rsidR="002D15DD" w:rsidRPr="002D15DD" w:rsidDel="005554D8" w:rsidRDefault="002D15DD" w:rsidP="005554D8">
            <w:pPr>
              <w:widowControl/>
              <w:ind w:firstLine="250"/>
              <w:jc w:val="left"/>
              <w:rPr>
                <w:del w:id="180" w:author="作成者"/>
                <w:szCs w:val="22"/>
              </w:rPr>
              <w:pPrChange w:id="181" w:author="HOSOYA" w:date="2023-07-19T15:30:00Z">
                <w:pPr>
                  <w:widowControl/>
                  <w:ind w:firstLine="250"/>
                  <w:jc w:val="left"/>
                </w:pPr>
              </w:pPrChange>
            </w:pPr>
            <w:del w:id="182" w:author="作成者">
              <w:r w:rsidRPr="002D15DD" w:rsidDel="005554D8">
                <w:rPr>
                  <w:szCs w:val="22"/>
                </w:rPr>
                <w:delText>提供元の機関の名称</w:delText>
              </w:r>
            </w:del>
          </w:p>
        </w:tc>
        <w:tc>
          <w:tcPr>
            <w:tcW w:w="6237" w:type="dxa"/>
            <w:tcBorders>
              <w:left w:val="dotted" w:sz="4" w:space="0" w:color="auto"/>
            </w:tcBorders>
            <w:shd w:val="clear" w:color="auto" w:fill="auto"/>
          </w:tcPr>
          <w:p w:rsidR="002D15DD" w:rsidRPr="002D15DD" w:rsidDel="005554D8" w:rsidRDefault="002D15DD" w:rsidP="005554D8">
            <w:pPr>
              <w:widowControl/>
              <w:ind w:firstLine="250"/>
              <w:jc w:val="left"/>
              <w:rPr>
                <w:del w:id="183" w:author="作成者"/>
                <w:szCs w:val="22"/>
              </w:rPr>
              <w:pPrChange w:id="184" w:author="HOSOYA" w:date="2023-07-19T15:30:00Z">
                <w:pPr>
                  <w:widowControl/>
                  <w:ind w:firstLine="250"/>
                  <w:jc w:val="left"/>
                </w:pPr>
              </w:pPrChange>
            </w:pPr>
            <w:del w:id="185" w:author="作成者">
              <w:r w:rsidRPr="002D15DD" w:rsidDel="005554D8">
                <w:rPr>
                  <w:rFonts w:hint="eastAsia"/>
                  <w:szCs w:val="22"/>
                </w:rPr>
                <w:delText>例</w:delText>
              </w:r>
              <w:r w:rsidRPr="002D15DD" w:rsidDel="005554D8">
                <w:rPr>
                  <w:szCs w:val="22"/>
                </w:rPr>
                <w:delText>）</w:delText>
              </w:r>
              <w:r w:rsidRPr="002D15DD" w:rsidDel="005554D8">
                <w:rPr>
                  <w:rFonts w:hint="eastAsia"/>
                  <w:szCs w:val="22"/>
                </w:rPr>
                <w:delText>○○○大学、□□□研究所</w:delText>
              </w:r>
            </w:del>
          </w:p>
        </w:tc>
      </w:tr>
      <w:tr w:rsidR="002D15DD" w:rsidRPr="002D15DD" w:rsidDel="005554D8" w:rsidTr="00533210">
        <w:trPr>
          <w:del w:id="186" w:author="作成者"/>
        </w:trPr>
        <w:tc>
          <w:tcPr>
            <w:tcW w:w="3510" w:type="dxa"/>
            <w:tcBorders>
              <w:right w:val="dotted" w:sz="4" w:space="0" w:color="auto"/>
            </w:tcBorders>
            <w:shd w:val="clear" w:color="auto" w:fill="auto"/>
          </w:tcPr>
          <w:p w:rsidR="002D15DD" w:rsidRPr="002D15DD" w:rsidDel="005554D8" w:rsidRDefault="002D15DD" w:rsidP="005554D8">
            <w:pPr>
              <w:widowControl/>
              <w:ind w:firstLine="250"/>
              <w:jc w:val="left"/>
              <w:rPr>
                <w:del w:id="187" w:author="作成者"/>
                <w:szCs w:val="22"/>
              </w:rPr>
              <w:pPrChange w:id="188" w:author="HOSOYA" w:date="2023-07-19T15:30:00Z">
                <w:pPr>
                  <w:widowControl/>
                  <w:ind w:firstLine="250"/>
                  <w:jc w:val="left"/>
                </w:pPr>
              </w:pPrChange>
            </w:pPr>
            <w:del w:id="189" w:author="作成者">
              <w:r w:rsidRPr="002D15DD" w:rsidDel="005554D8">
                <w:rPr>
                  <w:szCs w:val="22"/>
                </w:rPr>
                <w:delText>提供元の研究責任者名</w:delText>
              </w:r>
            </w:del>
          </w:p>
        </w:tc>
        <w:tc>
          <w:tcPr>
            <w:tcW w:w="6237" w:type="dxa"/>
            <w:tcBorders>
              <w:left w:val="dotted" w:sz="4" w:space="0" w:color="auto"/>
            </w:tcBorders>
            <w:shd w:val="clear" w:color="auto" w:fill="auto"/>
          </w:tcPr>
          <w:p w:rsidR="002D15DD" w:rsidRPr="002D15DD" w:rsidDel="005554D8" w:rsidRDefault="002D15DD" w:rsidP="005554D8">
            <w:pPr>
              <w:widowControl/>
              <w:ind w:firstLine="250"/>
              <w:jc w:val="left"/>
              <w:rPr>
                <w:del w:id="190" w:author="作成者"/>
                <w:szCs w:val="22"/>
              </w:rPr>
              <w:pPrChange w:id="191" w:author="HOSOYA" w:date="2023-07-19T15:30:00Z">
                <w:pPr>
                  <w:widowControl/>
                  <w:ind w:firstLine="250"/>
                  <w:jc w:val="left"/>
                </w:pPr>
              </w:pPrChange>
            </w:pPr>
            <w:del w:id="192" w:author="作成者">
              <w:r w:rsidRPr="002D15DD" w:rsidDel="005554D8">
                <w:rPr>
                  <w:rFonts w:hint="eastAsia"/>
                  <w:szCs w:val="22"/>
                </w:rPr>
                <w:delText>例</w:delText>
              </w:r>
              <w:r w:rsidRPr="002D15DD" w:rsidDel="005554D8">
                <w:rPr>
                  <w:szCs w:val="22"/>
                </w:rPr>
                <w:delText>）</w:delText>
              </w:r>
              <w:r w:rsidRPr="002D15DD" w:rsidDel="005554D8">
                <w:rPr>
                  <w:rFonts w:hint="eastAsia"/>
                  <w:szCs w:val="22"/>
                </w:rPr>
                <w:delText>○○○大学（○×　○×）、□□□研究所（</w:delText>
              </w:r>
              <w:r w:rsidRPr="002D15DD" w:rsidDel="005554D8">
                <w:rPr>
                  <w:rFonts w:hint="eastAsia"/>
                  <w:szCs w:val="22"/>
                </w:rPr>
                <w:delText>xx</w:delText>
              </w:r>
              <w:r w:rsidRPr="002D15DD" w:rsidDel="005554D8">
                <w:rPr>
                  <w:szCs w:val="22"/>
                </w:rPr>
                <w:delText xml:space="preserve"> xx</w:delText>
              </w:r>
              <w:r w:rsidRPr="002D15DD" w:rsidDel="005554D8">
                <w:rPr>
                  <w:rFonts w:hint="eastAsia"/>
                  <w:szCs w:val="22"/>
                </w:rPr>
                <w:delText>）</w:delText>
              </w:r>
            </w:del>
          </w:p>
        </w:tc>
      </w:tr>
      <w:tr w:rsidR="002D15DD" w:rsidRPr="002D15DD" w:rsidDel="005554D8" w:rsidTr="00533210">
        <w:trPr>
          <w:del w:id="193" w:author="作成者"/>
        </w:trPr>
        <w:tc>
          <w:tcPr>
            <w:tcW w:w="3510" w:type="dxa"/>
            <w:tcBorders>
              <w:right w:val="dotted" w:sz="4" w:space="0" w:color="auto"/>
            </w:tcBorders>
            <w:shd w:val="clear" w:color="auto" w:fill="auto"/>
          </w:tcPr>
          <w:p w:rsidR="002D15DD" w:rsidRPr="002D15DD" w:rsidDel="005554D8" w:rsidRDefault="002D15DD" w:rsidP="005554D8">
            <w:pPr>
              <w:widowControl/>
              <w:ind w:firstLine="250"/>
              <w:jc w:val="left"/>
              <w:rPr>
                <w:del w:id="194" w:author="作成者"/>
                <w:szCs w:val="22"/>
              </w:rPr>
              <w:pPrChange w:id="195" w:author="HOSOYA" w:date="2023-07-19T15:30:00Z">
                <w:pPr>
                  <w:widowControl/>
                  <w:ind w:firstLine="250"/>
                  <w:jc w:val="left"/>
                </w:pPr>
              </w:pPrChange>
            </w:pPr>
            <w:del w:id="196" w:author="作成者">
              <w:r w:rsidRPr="002D15DD" w:rsidDel="005554D8">
                <w:rPr>
                  <w:szCs w:val="22"/>
                </w:rPr>
                <w:delText>試料</w:delText>
              </w:r>
              <w:r w:rsidR="00261EEA" w:rsidDel="005554D8">
                <w:rPr>
                  <w:rFonts w:hint="eastAsia"/>
                  <w:szCs w:val="22"/>
                </w:rPr>
                <w:delText>／</w:delText>
              </w:r>
              <w:r w:rsidRPr="002D15DD" w:rsidDel="005554D8">
                <w:rPr>
                  <w:szCs w:val="22"/>
                </w:rPr>
                <w:delText>情報の項目</w:delText>
              </w:r>
            </w:del>
          </w:p>
        </w:tc>
        <w:tc>
          <w:tcPr>
            <w:tcW w:w="6237" w:type="dxa"/>
            <w:tcBorders>
              <w:left w:val="dotted" w:sz="4" w:space="0" w:color="auto"/>
            </w:tcBorders>
            <w:shd w:val="clear" w:color="auto" w:fill="auto"/>
          </w:tcPr>
          <w:p w:rsidR="002D15DD" w:rsidRPr="002D15DD" w:rsidDel="005554D8" w:rsidRDefault="002D15DD" w:rsidP="005554D8">
            <w:pPr>
              <w:widowControl/>
              <w:ind w:firstLine="250"/>
              <w:jc w:val="left"/>
              <w:rPr>
                <w:del w:id="197" w:author="作成者"/>
                <w:szCs w:val="22"/>
              </w:rPr>
              <w:pPrChange w:id="198" w:author="HOSOYA" w:date="2023-07-19T15:30:00Z">
                <w:pPr>
                  <w:widowControl/>
                  <w:ind w:firstLine="250"/>
                  <w:jc w:val="left"/>
                </w:pPr>
              </w:pPrChange>
            </w:pPr>
            <w:del w:id="199" w:author="作成者">
              <w:r w:rsidRPr="002D15DD" w:rsidDel="005554D8">
                <w:rPr>
                  <w:rFonts w:hint="eastAsia"/>
                  <w:szCs w:val="22"/>
                </w:rPr>
                <w:delText>例</w:delText>
              </w:r>
              <w:r w:rsidRPr="002D15DD" w:rsidDel="005554D8">
                <w:rPr>
                  <w:szCs w:val="22"/>
                </w:rPr>
                <w:delText>）</w:delText>
              </w:r>
            </w:del>
          </w:p>
        </w:tc>
      </w:tr>
      <w:tr w:rsidR="002D15DD" w:rsidRPr="002D15DD" w:rsidDel="005554D8" w:rsidTr="00533210">
        <w:trPr>
          <w:del w:id="200" w:author="作成者"/>
        </w:trPr>
        <w:tc>
          <w:tcPr>
            <w:tcW w:w="3510" w:type="dxa"/>
            <w:tcBorders>
              <w:right w:val="dotted" w:sz="4" w:space="0" w:color="auto"/>
            </w:tcBorders>
            <w:shd w:val="clear" w:color="auto" w:fill="auto"/>
          </w:tcPr>
          <w:p w:rsidR="002D15DD" w:rsidRPr="002D15DD" w:rsidDel="005554D8" w:rsidRDefault="002D15DD" w:rsidP="005554D8">
            <w:pPr>
              <w:widowControl/>
              <w:ind w:firstLine="250"/>
              <w:jc w:val="left"/>
              <w:rPr>
                <w:del w:id="201" w:author="作成者"/>
                <w:szCs w:val="22"/>
              </w:rPr>
              <w:pPrChange w:id="202" w:author="HOSOYA" w:date="2023-07-19T15:30:00Z">
                <w:pPr>
                  <w:widowControl/>
                  <w:ind w:firstLine="250"/>
                  <w:jc w:val="left"/>
                </w:pPr>
              </w:pPrChange>
            </w:pPr>
            <w:del w:id="203" w:author="作成者">
              <w:r w:rsidRPr="002D15DD" w:rsidDel="005554D8">
                <w:rPr>
                  <w:szCs w:val="22"/>
                </w:rPr>
                <w:delText>試料</w:delText>
              </w:r>
              <w:r w:rsidR="00261EEA" w:rsidDel="005554D8">
                <w:rPr>
                  <w:rFonts w:hint="eastAsia"/>
                  <w:szCs w:val="22"/>
                </w:rPr>
                <w:delText>／</w:delText>
              </w:r>
              <w:r w:rsidRPr="002D15DD" w:rsidDel="005554D8">
                <w:rPr>
                  <w:szCs w:val="22"/>
                </w:rPr>
                <w:delText>情報の取得の</w:delText>
              </w:r>
              <w:r w:rsidRPr="002D15DD" w:rsidDel="005554D8">
                <w:rPr>
                  <w:rFonts w:hint="eastAsia"/>
                  <w:szCs w:val="22"/>
                </w:rPr>
                <w:delText>経緯</w:delText>
              </w:r>
            </w:del>
          </w:p>
        </w:tc>
        <w:tc>
          <w:tcPr>
            <w:tcW w:w="6237" w:type="dxa"/>
            <w:tcBorders>
              <w:left w:val="dotted" w:sz="4" w:space="0" w:color="auto"/>
            </w:tcBorders>
            <w:shd w:val="clear" w:color="auto" w:fill="auto"/>
          </w:tcPr>
          <w:p w:rsidR="002D15DD" w:rsidRPr="002D15DD" w:rsidDel="005554D8" w:rsidRDefault="002D15DD" w:rsidP="005554D8">
            <w:pPr>
              <w:widowControl/>
              <w:ind w:firstLine="250"/>
              <w:jc w:val="left"/>
              <w:rPr>
                <w:del w:id="204" w:author="作成者"/>
                <w:szCs w:val="22"/>
              </w:rPr>
              <w:pPrChange w:id="205" w:author="HOSOYA" w:date="2023-07-19T15:30:00Z">
                <w:pPr>
                  <w:widowControl/>
                  <w:ind w:firstLine="250"/>
                  <w:jc w:val="left"/>
                </w:pPr>
              </w:pPrChange>
            </w:pPr>
            <w:del w:id="206" w:author="作成者">
              <w:r w:rsidRPr="002D15DD" w:rsidDel="005554D8">
                <w:rPr>
                  <w:rFonts w:hint="eastAsia"/>
                  <w:szCs w:val="22"/>
                </w:rPr>
                <w:delText>例</w:delText>
              </w:r>
              <w:r w:rsidRPr="002D15DD" w:rsidDel="005554D8">
                <w:rPr>
                  <w:szCs w:val="22"/>
                </w:rPr>
                <w:delText>）</w:delText>
              </w:r>
              <w:r w:rsidRPr="002D15DD" w:rsidDel="005554D8">
                <w:rPr>
                  <w:rFonts w:hint="eastAsia"/>
                  <w:szCs w:val="22"/>
                </w:rPr>
                <w:delText>○○○大学</w:delText>
              </w:r>
              <w:r w:rsidRPr="002D15DD" w:rsidDel="005554D8">
                <w:rPr>
                  <w:szCs w:val="22"/>
                </w:rPr>
                <w:delText>にて</w:delText>
              </w:r>
              <w:r w:rsidRPr="002D15DD" w:rsidDel="005554D8">
                <w:rPr>
                  <w:rFonts w:hint="eastAsia"/>
                  <w:szCs w:val="22"/>
                </w:rPr>
                <w:delText>研究計画書に</w:delText>
              </w:r>
              <w:r w:rsidRPr="002D15DD" w:rsidDel="005554D8">
                <w:rPr>
                  <w:szCs w:val="22"/>
                </w:rPr>
                <w:delText>従</w:delText>
              </w:r>
              <w:r w:rsidRPr="002D15DD" w:rsidDel="005554D8">
                <w:rPr>
                  <w:rFonts w:hint="eastAsia"/>
                  <w:szCs w:val="22"/>
                </w:rPr>
                <w:delText>い</w:delText>
              </w:r>
              <w:r w:rsidRPr="002D15DD" w:rsidDel="005554D8">
                <w:rPr>
                  <w:szCs w:val="22"/>
                </w:rPr>
                <w:delText>新たに取得した</w:delText>
              </w:r>
              <w:r w:rsidRPr="002D15DD" w:rsidDel="005554D8">
                <w:rPr>
                  <w:rFonts w:hint="eastAsia"/>
                  <w:szCs w:val="22"/>
                </w:rPr>
                <w:delText>情報</w:delText>
              </w:r>
            </w:del>
          </w:p>
        </w:tc>
      </w:tr>
      <w:tr w:rsidR="002D15DD" w:rsidRPr="002D15DD" w:rsidDel="005554D8" w:rsidTr="00533210">
        <w:trPr>
          <w:del w:id="207" w:author="作成者"/>
        </w:trPr>
        <w:tc>
          <w:tcPr>
            <w:tcW w:w="3510" w:type="dxa"/>
            <w:tcBorders>
              <w:right w:val="dotted" w:sz="4" w:space="0" w:color="auto"/>
            </w:tcBorders>
            <w:shd w:val="clear" w:color="auto" w:fill="auto"/>
          </w:tcPr>
          <w:p w:rsidR="002D15DD" w:rsidRPr="002D15DD" w:rsidDel="005554D8" w:rsidRDefault="002D15DD" w:rsidP="005554D8">
            <w:pPr>
              <w:widowControl/>
              <w:ind w:firstLine="250"/>
              <w:jc w:val="left"/>
              <w:rPr>
                <w:del w:id="208" w:author="作成者"/>
                <w:szCs w:val="22"/>
              </w:rPr>
              <w:pPrChange w:id="209" w:author="HOSOYA" w:date="2023-07-19T15:30:00Z">
                <w:pPr>
                  <w:widowControl/>
                  <w:ind w:firstLine="250"/>
                  <w:jc w:val="left"/>
                </w:pPr>
              </w:pPrChange>
            </w:pPr>
            <w:del w:id="210" w:author="作成者">
              <w:r w:rsidRPr="002D15DD" w:rsidDel="005554D8">
                <w:rPr>
                  <w:rFonts w:hint="eastAsia"/>
                  <w:szCs w:val="22"/>
                </w:rPr>
                <w:delText>（</w:delText>
              </w:r>
              <w:r w:rsidRPr="002D15DD" w:rsidDel="005554D8">
                <w:rPr>
                  <w:szCs w:val="22"/>
                </w:rPr>
                <w:delText>同意を</w:delText>
              </w:r>
              <w:r w:rsidRPr="002D15DD" w:rsidDel="005554D8">
                <w:rPr>
                  <w:rFonts w:hint="eastAsia"/>
                  <w:szCs w:val="22"/>
                </w:rPr>
                <w:delText>受けて実施</w:delText>
              </w:r>
              <w:r w:rsidRPr="002D15DD" w:rsidDel="005554D8">
                <w:rPr>
                  <w:szCs w:val="22"/>
                </w:rPr>
                <w:delText>する場合</w:delText>
              </w:r>
              <w:r w:rsidRPr="002D15DD" w:rsidDel="005554D8">
                <w:rPr>
                  <w:rFonts w:hint="eastAsia"/>
                  <w:szCs w:val="22"/>
                </w:rPr>
                <w:delText>）</w:delText>
              </w:r>
            </w:del>
          </w:p>
          <w:p w:rsidR="002D15DD" w:rsidRPr="002D15DD" w:rsidDel="005554D8" w:rsidRDefault="002D15DD" w:rsidP="005554D8">
            <w:pPr>
              <w:widowControl/>
              <w:ind w:firstLine="250"/>
              <w:jc w:val="left"/>
              <w:rPr>
                <w:del w:id="211" w:author="作成者"/>
                <w:szCs w:val="22"/>
              </w:rPr>
              <w:pPrChange w:id="212" w:author="HOSOYA" w:date="2023-07-19T15:30:00Z">
                <w:pPr>
                  <w:widowControl/>
                  <w:ind w:firstLine="250"/>
                  <w:jc w:val="left"/>
                </w:pPr>
              </w:pPrChange>
            </w:pPr>
            <w:del w:id="213" w:author="作成者">
              <w:r w:rsidRPr="002D15DD" w:rsidDel="005554D8">
                <w:rPr>
                  <w:szCs w:val="22"/>
                </w:rPr>
                <w:delText>研究対象者の氏名等</w:delText>
              </w:r>
            </w:del>
          </w:p>
        </w:tc>
        <w:tc>
          <w:tcPr>
            <w:tcW w:w="6237" w:type="dxa"/>
            <w:tcBorders>
              <w:left w:val="dotted" w:sz="4" w:space="0" w:color="auto"/>
            </w:tcBorders>
            <w:shd w:val="clear" w:color="auto" w:fill="auto"/>
          </w:tcPr>
          <w:p w:rsidR="002D15DD" w:rsidRPr="002D15DD" w:rsidDel="005554D8" w:rsidRDefault="002D15DD" w:rsidP="005554D8">
            <w:pPr>
              <w:widowControl/>
              <w:ind w:firstLine="250"/>
              <w:jc w:val="left"/>
              <w:rPr>
                <w:del w:id="214" w:author="作成者"/>
                <w:szCs w:val="22"/>
              </w:rPr>
              <w:pPrChange w:id="215" w:author="HOSOYA" w:date="2023-07-19T15:30:00Z">
                <w:pPr>
                  <w:widowControl/>
                  <w:ind w:firstLine="250"/>
                  <w:jc w:val="left"/>
                </w:pPr>
              </w:pPrChange>
            </w:pPr>
            <w:del w:id="216" w:author="作成者">
              <w:r w:rsidRPr="002D15DD" w:rsidDel="005554D8">
                <w:rPr>
                  <w:rFonts w:hint="eastAsia"/>
                  <w:szCs w:val="22"/>
                </w:rPr>
                <w:delText>提供</w:delText>
              </w:r>
              <w:r w:rsidRPr="002D15DD" w:rsidDel="005554D8">
                <w:rPr>
                  <w:szCs w:val="22"/>
                </w:rPr>
                <w:delText>された試料等が匿名化され</w:delText>
              </w:r>
              <w:r w:rsidRPr="002D15DD" w:rsidDel="005554D8">
                <w:rPr>
                  <w:rFonts w:hint="eastAsia"/>
                  <w:szCs w:val="22"/>
                </w:rPr>
                <w:delText>特定の</w:delText>
              </w:r>
              <w:r w:rsidRPr="002D15DD" w:rsidDel="005554D8">
                <w:rPr>
                  <w:szCs w:val="22"/>
                </w:rPr>
                <w:delText>個人を識別できない場合には記載不要</w:delText>
              </w:r>
            </w:del>
          </w:p>
        </w:tc>
      </w:tr>
      <w:tr w:rsidR="002D15DD" w:rsidRPr="002D15DD" w:rsidDel="005554D8" w:rsidTr="00533210">
        <w:trPr>
          <w:del w:id="217" w:author="作成者"/>
        </w:trPr>
        <w:tc>
          <w:tcPr>
            <w:tcW w:w="3510" w:type="dxa"/>
            <w:tcBorders>
              <w:right w:val="dotted" w:sz="4" w:space="0" w:color="auto"/>
            </w:tcBorders>
            <w:shd w:val="clear" w:color="auto" w:fill="auto"/>
          </w:tcPr>
          <w:p w:rsidR="002D15DD" w:rsidRPr="002D15DD" w:rsidDel="005554D8" w:rsidRDefault="002D15DD" w:rsidP="005554D8">
            <w:pPr>
              <w:widowControl/>
              <w:ind w:firstLine="250"/>
              <w:jc w:val="left"/>
              <w:rPr>
                <w:del w:id="218" w:author="作成者"/>
                <w:szCs w:val="22"/>
              </w:rPr>
              <w:pPrChange w:id="219" w:author="HOSOYA" w:date="2023-07-19T15:30:00Z">
                <w:pPr>
                  <w:widowControl/>
                  <w:ind w:firstLine="250"/>
                  <w:jc w:val="left"/>
                </w:pPr>
              </w:pPrChange>
            </w:pPr>
            <w:del w:id="220" w:author="作成者">
              <w:r w:rsidRPr="002D15DD" w:rsidDel="005554D8">
                <w:rPr>
                  <w:rFonts w:hint="eastAsia"/>
                  <w:szCs w:val="22"/>
                </w:rPr>
                <w:delText>（</w:delText>
              </w:r>
              <w:r w:rsidRPr="002D15DD" w:rsidDel="005554D8">
                <w:rPr>
                  <w:szCs w:val="22"/>
                </w:rPr>
                <w:delText>提供</w:delText>
              </w:r>
              <w:r w:rsidRPr="002D15DD" w:rsidDel="005554D8">
                <w:rPr>
                  <w:rFonts w:hint="eastAsia"/>
                  <w:szCs w:val="22"/>
                </w:rPr>
                <w:delText>元</w:delText>
              </w:r>
              <w:r w:rsidRPr="002D15DD" w:rsidDel="005554D8">
                <w:rPr>
                  <w:szCs w:val="22"/>
                </w:rPr>
                <w:delText>が民間企業の場合）</w:delText>
              </w:r>
            </w:del>
          </w:p>
          <w:p w:rsidR="002D15DD" w:rsidRPr="002D15DD" w:rsidDel="005554D8" w:rsidRDefault="002D15DD" w:rsidP="005554D8">
            <w:pPr>
              <w:widowControl/>
              <w:ind w:firstLine="250"/>
              <w:jc w:val="left"/>
              <w:rPr>
                <w:del w:id="221" w:author="作成者"/>
                <w:szCs w:val="22"/>
              </w:rPr>
              <w:pPrChange w:id="222" w:author="HOSOYA" w:date="2023-07-19T15:30:00Z">
                <w:pPr>
                  <w:widowControl/>
                  <w:ind w:firstLine="250"/>
                  <w:jc w:val="left"/>
                </w:pPr>
              </w:pPrChange>
            </w:pPr>
            <w:del w:id="223" w:author="作成者">
              <w:r w:rsidRPr="002D15DD" w:rsidDel="005554D8">
                <w:rPr>
                  <w:szCs w:val="22"/>
                </w:rPr>
                <w:delText>機関の</w:delText>
              </w:r>
              <w:r w:rsidRPr="002D15DD" w:rsidDel="005554D8">
                <w:rPr>
                  <w:rFonts w:hint="eastAsia"/>
                  <w:szCs w:val="22"/>
                </w:rPr>
                <w:delText>長</w:delText>
              </w:r>
              <w:r w:rsidRPr="002D15DD" w:rsidDel="005554D8">
                <w:rPr>
                  <w:szCs w:val="22"/>
                </w:rPr>
                <w:delText>の氏名</w:delText>
              </w:r>
            </w:del>
          </w:p>
          <w:p w:rsidR="002D15DD" w:rsidRPr="002D15DD" w:rsidDel="005554D8" w:rsidRDefault="002D15DD" w:rsidP="005554D8">
            <w:pPr>
              <w:widowControl/>
              <w:ind w:firstLine="250"/>
              <w:jc w:val="left"/>
              <w:rPr>
                <w:del w:id="224" w:author="作成者"/>
                <w:szCs w:val="22"/>
              </w:rPr>
              <w:pPrChange w:id="225" w:author="HOSOYA" w:date="2023-07-19T15:30:00Z">
                <w:pPr>
                  <w:widowControl/>
                  <w:ind w:firstLine="250"/>
                  <w:jc w:val="left"/>
                </w:pPr>
              </w:pPrChange>
            </w:pPr>
            <w:del w:id="226" w:author="作成者">
              <w:r w:rsidRPr="002D15DD" w:rsidDel="005554D8">
                <w:rPr>
                  <w:szCs w:val="22"/>
                </w:rPr>
                <w:delText>機関の住所</w:delText>
              </w:r>
            </w:del>
          </w:p>
        </w:tc>
        <w:tc>
          <w:tcPr>
            <w:tcW w:w="6237" w:type="dxa"/>
            <w:tcBorders>
              <w:left w:val="dotted" w:sz="4" w:space="0" w:color="auto"/>
            </w:tcBorders>
            <w:shd w:val="clear" w:color="auto" w:fill="auto"/>
          </w:tcPr>
          <w:p w:rsidR="002D15DD" w:rsidRPr="002D15DD" w:rsidDel="005554D8" w:rsidRDefault="002D15DD" w:rsidP="005554D8">
            <w:pPr>
              <w:widowControl/>
              <w:ind w:firstLine="250"/>
              <w:jc w:val="left"/>
              <w:rPr>
                <w:del w:id="227" w:author="作成者"/>
                <w:szCs w:val="22"/>
              </w:rPr>
              <w:pPrChange w:id="228" w:author="HOSOYA" w:date="2023-07-19T15:30:00Z">
                <w:pPr>
                  <w:widowControl/>
                  <w:ind w:firstLine="250"/>
                  <w:jc w:val="left"/>
                </w:pPr>
              </w:pPrChange>
            </w:pPr>
          </w:p>
        </w:tc>
      </w:tr>
    </w:tbl>
    <w:p w:rsidR="002D15DD" w:rsidRPr="002D15DD" w:rsidDel="005554D8" w:rsidRDefault="002D15DD" w:rsidP="005554D8">
      <w:pPr>
        <w:widowControl/>
        <w:ind w:right="840"/>
        <w:jc w:val="left"/>
        <w:rPr>
          <w:del w:id="229" w:author="作成者"/>
          <w:rFonts w:hint="eastAsia"/>
          <w:szCs w:val="22"/>
        </w:rPr>
        <w:pPrChange w:id="230" w:author="HOSOYA" w:date="2023-07-19T15:30:00Z">
          <w:pPr>
            <w:widowControl/>
            <w:ind w:right="840"/>
            <w:jc w:val="left"/>
          </w:pPr>
        </w:pPrChange>
      </w:pPr>
    </w:p>
    <w:p w:rsidR="002D15DD" w:rsidRPr="002D15DD" w:rsidDel="005554D8" w:rsidRDefault="002D15DD" w:rsidP="005554D8">
      <w:pPr>
        <w:widowControl/>
        <w:ind w:right="840"/>
        <w:jc w:val="left"/>
        <w:rPr>
          <w:del w:id="231" w:author="作成者"/>
          <w:rFonts w:hint="eastAsia"/>
          <w:b/>
          <w:sz w:val="24"/>
          <w:szCs w:val="22"/>
        </w:rPr>
        <w:pPrChange w:id="232" w:author="HOSOYA" w:date="2023-07-19T15:30:00Z">
          <w:pPr>
            <w:widowControl/>
            <w:ind w:right="840"/>
            <w:jc w:val="left"/>
          </w:pPr>
        </w:pPrChange>
      </w:pPr>
      <w:del w:id="233" w:author="作成者">
        <w:r w:rsidRPr="002D15DD" w:rsidDel="005554D8">
          <w:rPr>
            <w:rFonts w:hint="eastAsia"/>
            <w:b/>
            <w:sz w:val="24"/>
            <w:szCs w:val="22"/>
          </w:rPr>
          <w:delText>（</w:delText>
        </w:r>
        <w:r w:rsidRPr="002D15DD" w:rsidDel="005554D8">
          <w:rPr>
            <w:rFonts w:hint="eastAsia"/>
            <w:b/>
            <w:sz w:val="24"/>
            <w:szCs w:val="22"/>
          </w:rPr>
          <w:delText>3</w:delText>
        </w:r>
        <w:r w:rsidRPr="002D15DD" w:rsidDel="005554D8">
          <w:rPr>
            <w:rFonts w:hint="eastAsia"/>
            <w:b/>
            <w:sz w:val="24"/>
            <w:szCs w:val="22"/>
          </w:rPr>
          <w:delText>）試料</w:delText>
        </w:r>
        <w:r w:rsidRPr="002D15DD" w:rsidDel="005554D8">
          <w:rPr>
            <w:b/>
            <w:sz w:val="24"/>
            <w:szCs w:val="22"/>
          </w:rPr>
          <w:delText>・情報の授受に関する記録の作成方法等について</w:delText>
        </w:r>
      </w:del>
    </w:p>
    <w:p w:rsidR="002D15DD" w:rsidRPr="002D15DD" w:rsidDel="005554D8" w:rsidRDefault="002D15DD" w:rsidP="005554D8">
      <w:pPr>
        <w:widowControl/>
        <w:ind w:right="840"/>
        <w:jc w:val="left"/>
        <w:rPr>
          <w:del w:id="234" w:author="作成者"/>
          <w:rFonts w:hint="eastAsia"/>
          <w:b/>
          <w:sz w:val="24"/>
          <w:szCs w:val="22"/>
        </w:rPr>
        <w:pPrChange w:id="235" w:author="HOSOYA" w:date="2023-07-19T15:30:00Z">
          <w:pPr>
            <w:widowControl/>
            <w:ind w:right="840"/>
            <w:jc w:val="left"/>
          </w:pPr>
        </w:pPrChange>
      </w:pPr>
      <w:del w:id="236" w:author="作成者">
        <w:r w:rsidRPr="002D15DD" w:rsidDel="005554D8">
          <w:rPr>
            <w:rFonts w:hint="eastAsia"/>
          </w:rPr>
          <w:delText>（注）本文中に記載がない場合は次の事項を記入すること</w:delText>
        </w:r>
      </w:del>
    </w:p>
    <w:p w:rsidR="002D15DD" w:rsidRPr="002D15DD" w:rsidDel="005554D8" w:rsidRDefault="002D15DD" w:rsidP="005554D8">
      <w:pPr>
        <w:widowControl/>
        <w:jc w:val="left"/>
        <w:rPr>
          <w:del w:id="237" w:author="作成者"/>
          <w:szCs w:val="22"/>
        </w:rPr>
        <w:pPrChange w:id="238" w:author="HOSOYA" w:date="2023-07-19T15:30:00Z">
          <w:pPr>
            <w:widowControl/>
            <w:jc w:val="left"/>
          </w:pPr>
        </w:pPrChange>
      </w:pPr>
      <w:del w:id="239" w:author="作成者">
        <w:r w:rsidRPr="002D15DD" w:rsidDel="005554D8">
          <w:rPr>
            <w:rFonts w:hint="eastAsia"/>
            <w:szCs w:val="22"/>
          </w:rPr>
          <w:delText>①</w:delText>
        </w:r>
        <w:r w:rsidRPr="002D15DD" w:rsidDel="005554D8">
          <w:rPr>
            <w:rFonts w:hint="eastAsia"/>
            <w:szCs w:val="22"/>
          </w:rPr>
          <w:delText xml:space="preserve"> </w:delText>
        </w:r>
        <w:r w:rsidRPr="002D15DD" w:rsidDel="005554D8">
          <w:rPr>
            <w:rFonts w:hint="eastAsia"/>
            <w:szCs w:val="22"/>
          </w:rPr>
          <w:delText>試料・</w:delText>
        </w:r>
        <w:r w:rsidRPr="002D15DD" w:rsidDel="005554D8">
          <w:rPr>
            <w:szCs w:val="22"/>
          </w:rPr>
          <w:delText>情報の授受に関する</w:delText>
        </w:r>
        <w:r w:rsidRPr="002D15DD" w:rsidDel="005554D8">
          <w:rPr>
            <w:rFonts w:hint="eastAsia"/>
            <w:szCs w:val="22"/>
          </w:rPr>
          <w:delText>記録</w:delText>
        </w:r>
        <w:r w:rsidRPr="002D15DD" w:rsidDel="005554D8">
          <w:rPr>
            <w:szCs w:val="22"/>
          </w:rPr>
          <w:delText>の媒体</w:delText>
        </w:r>
      </w:del>
    </w:p>
    <w:p w:rsidR="002D15DD" w:rsidRPr="002D15DD" w:rsidDel="005554D8" w:rsidRDefault="002D15DD" w:rsidP="005554D8">
      <w:pPr>
        <w:widowControl/>
        <w:ind w:firstLineChars="100" w:firstLine="210"/>
        <w:jc w:val="left"/>
        <w:rPr>
          <w:del w:id="240" w:author="作成者"/>
          <w:szCs w:val="22"/>
        </w:rPr>
        <w:pPrChange w:id="241" w:author="HOSOYA" w:date="2023-07-19T15:30:00Z">
          <w:pPr>
            <w:widowControl/>
            <w:ind w:firstLineChars="100" w:firstLine="210"/>
            <w:jc w:val="left"/>
          </w:pPr>
        </w:pPrChange>
      </w:pPr>
      <w:del w:id="242" w:author="作成者">
        <w:r w:rsidRPr="002D15DD" w:rsidDel="005554D8">
          <w:rPr>
            <w:rFonts w:hint="eastAsia"/>
            <w:szCs w:val="22"/>
          </w:rPr>
          <w:delText>本様式を作成し「試料・</w:delText>
        </w:r>
        <w:r w:rsidRPr="002D15DD" w:rsidDel="005554D8">
          <w:rPr>
            <w:szCs w:val="22"/>
          </w:rPr>
          <w:delText>情報の授受に関する</w:delText>
        </w:r>
        <w:r w:rsidRPr="002D15DD" w:rsidDel="005554D8">
          <w:rPr>
            <w:rFonts w:hint="eastAsia"/>
            <w:szCs w:val="22"/>
          </w:rPr>
          <w:delText>記録」</w:delText>
        </w:r>
        <w:r w:rsidRPr="002D15DD" w:rsidDel="005554D8">
          <w:rPr>
            <w:szCs w:val="22"/>
          </w:rPr>
          <w:delText>の媒体とする。</w:delText>
        </w:r>
      </w:del>
    </w:p>
    <w:p w:rsidR="002D15DD" w:rsidRPr="002D15DD" w:rsidDel="005554D8" w:rsidRDefault="002D15DD" w:rsidP="005554D8">
      <w:pPr>
        <w:widowControl/>
        <w:jc w:val="left"/>
        <w:rPr>
          <w:del w:id="243" w:author="作成者"/>
          <w:szCs w:val="22"/>
        </w:rPr>
        <w:pPrChange w:id="244" w:author="HOSOYA" w:date="2023-07-19T15:30:00Z">
          <w:pPr>
            <w:widowControl/>
            <w:jc w:val="left"/>
          </w:pPr>
        </w:pPrChange>
      </w:pPr>
      <w:del w:id="245" w:author="作成者">
        <w:r w:rsidRPr="002D15DD" w:rsidDel="005554D8">
          <w:rPr>
            <w:rFonts w:hint="eastAsia"/>
            <w:szCs w:val="22"/>
          </w:rPr>
          <w:delText>②</w:delText>
        </w:r>
        <w:r w:rsidRPr="002D15DD" w:rsidDel="005554D8">
          <w:rPr>
            <w:rFonts w:hint="eastAsia"/>
            <w:szCs w:val="22"/>
          </w:rPr>
          <w:delText xml:space="preserve"> </w:delText>
        </w:r>
        <w:r w:rsidRPr="002D15DD" w:rsidDel="005554D8">
          <w:rPr>
            <w:rFonts w:hint="eastAsia"/>
            <w:szCs w:val="22"/>
          </w:rPr>
          <w:delText>作成</w:delText>
        </w:r>
        <w:r w:rsidRPr="002D15DD" w:rsidDel="005554D8">
          <w:rPr>
            <w:szCs w:val="22"/>
          </w:rPr>
          <w:delText>時期</w:delText>
        </w:r>
      </w:del>
    </w:p>
    <w:p w:rsidR="002D15DD" w:rsidRPr="002D15DD" w:rsidDel="005554D8" w:rsidRDefault="002D15DD" w:rsidP="005554D8">
      <w:pPr>
        <w:widowControl/>
        <w:ind w:firstLineChars="100" w:firstLine="210"/>
        <w:jc w:val="left"/>
        <w:rPr>
          <w:del w:id="246" w:author="作成者"/>
          <w:szCs w:val="22"/>
        </w:rPr>
        <w:pPrChange w:id="247" w:author="HOSOYA" w:date="2023-07-19T15:30:00Z">
          <w:pPr>
            <w:widowControl/>
            <w:ind w:firstLineChars="100" w:firstLine="210"/>
            <w:jc w:val="left"/>
          </w:pPr>
        </w:pPrChange>
      </w:pPr>
      <w:del w:id="248" w:author="作成者">
        <w:r w:rsidRPr="002D15DD" w:rsidDel="005554D8">
          <w:rPr>
            <w:rFonts w:hint="eastAsia"/>
            <w:szCs w:val="22"/>
          </w:rPr>
          <w:delText>研究計画書別紙と</w:delText>
        </w:r>
        <w:r w:rsidRPr="002D15DD" w:rsidDel="005554D8">
          <w:rPr>
            <w:szCs w:val="22"/>
          </w:rPr>
          <w:delText>して本</w:delText>
        </w:r>
        <w:r w:rsidRPr="002D15DD" w:rsidDel="005554D8">
          <w:rPr>
            <w:rFonts w:hint="eastAsia"/>
            <w:szCs w:val="22"/>
          </w:rPr>
          <w:delText>様式</w:delText>
        </w:r>
        <w:r w:rsidRPr="002D15DD" w:rsidDel="005554D8">
          <w:rPr>
            <w:szCs w:val="22"/>
          </w:rPr>
          <w:delText>を</w:delText>
        </w:r>
        <w:r w:rsidRPr="002D15DD" w:rsidDel="005554D8">
          <w:rPr>
            <w:rFonts w:hint="eastAsia"/>
            <w:szCs w:val="22"/>
          </w:rPr>
          <w:delText>作成する</w:delText>
        </w:r>
        <w:r w:rsidRPr="002D15DD" w:rsidDel="005554D8">
          <w:rPr>
            <w:szCs w:val="22"/>
          </w:rPr>
          <w:delText>。</w:delText>
        </w:r>
      </w:del>
    </w:p>
    <w:p w:rsidR="002D15DD" w:rsidRPr="002D15DD" w:rsidDel="005554D8" w:rsidRDefault="002D15DD" w:rsidP="005554D8">
      <w:pPr>
        <w:widowControl/>
        <w:jc w:val="left"/>
        <w:rPr>
          <w:del w:id="249" w:author="作成者"/>
          <w:szCs w:val="22"/>
        </w:rPr>
        <w:pPrChange w:id="250" w:author="HOSOYA" w:date="2023-07-19T15:30:00Z">
          <w:pPr>
            <w:widowControl/>
            <w:jc w:val="left"/>
          </w:pPr>
        </w:pPrChange>
      </w:pPr>
      <w:del w:id="251" w:author="作成者">
        <w:r w:rsidRPr="002D15DD" w:rsidDel="005554D8">
          <w:rPr>
            <w:rFonts w:hint="eastAsia"/>
            <w:szCs w:val="22"/>
          </w:rPr>
          <w:delText>③</w:delText>
        </w:r>
        <w:r w:rsidRPr="002D15DD" w:rsidDel="005554D8">
          <w:rPr>
            <w:rFonts w:hint="eastAsia"/>
            <w:szCs w:val="22"/>
          </w:rPr>
          <w:delText xml:space="preserve"> </w:delText>
        </w:r>
        <w:r w:rsidRPr="002D15DD" w:rsidDel="005554D8">
          <w:rPr>
            <w:rFonts w:hint="eastAsia"/>
            <w:szCs w:val="22"/>
          </w:rPr>
          <w:delText>保存方法</w:delText>
        </w:r>
      </w:del>
    </w:p>
    <w:p w:rsidR="002D15DD" w:rsidRPr="002D15DD" w:rsidDel="005554D8" w:rsidRDefault="002D15DD" w:rsidP="005554D8">
      <w:pPr>
        <w:widowControl/>
        <w:ind w:firstLineChars="100" w:firstLine="210"/>
        <w:jc w:val="left"/>
        <w:rPr>
          <w:del w:id="252" w:author="作成者"/>
          <w:szCs w:val="22"/>
        </w:rPr>
        <w:pPrChange w:id="253" w:author="HOSOYA" w:date="2023-07-19T15:30:00Z">
          <w:pPr>
            <w:widowControl/>
            <w:ind w:firstLineChars="100" w:firstLine="210"/>
            <w:jc w:val="left"/>
          </w:pPr>
        </w:pPrChange>
      </w:pPr>
      <w:del w:id="254" w:author="作成者">
        <w:r w:rsidRPr="002D15DD" w:rsidDel="005554D8">
          <w:rPr>
            <w:rFonts w:hint="eastAsia"/>
            <w:szCs w:val="22"/>
          </w:rPr>
          <w:delText>本様式</w:delText>
        </w:r>
        <w:r w:rsidRPr="002D15DD" w:rsidDel="005554D8">
          <w:rPr>
            <w:szCs w:val="22"/>
          </w:rPr>
          <w:delText>を</w:delText>
        </w:r>
        <w:r w:rsidRPr="002D15DD" w:rsidDel="005554D8">
          <w:rPr>
            <w:rFonts w:hint="eastAsia"/>
            <w:szCs w:val="22"/>
          </w:rPr>
          <w:delText>研究計画書</w:delText>
        </w:r>
        <w:r w:rsidRPr="002D15DD" w:rsidDel="005554D8">
          <w:rPr>
            <w:szCs w:val="22"/>
          </w:rPr>
          <w:delText>と共に保管する</w:delText>
        </w:r>
        <w:r w:rsidRPr="002D15DD" w:rsidDel="005554D8">
          <w:rPr>
            <w:rFonts w:hint="eastAsia"/>
            <w:szCs w:val="22"/>
          </w:rPr>
          <w:delText>。</w:delText>
        </w:r>
      </w:del>
    </w:p>
    <w:p w:rsidR="002D15DD" w:rsidRPr="002D15DD" w:rsidDel="005554D8" w:rsidRDefault="002D15DD" w:rsidP="005554D8">
      <w:pPr>
        <w:widowControl/>
        <w:ind w:firstLineChars="100" w:firstLine="210"/>
        <w:jc w:val="left"/>
        <w:rPr>
          <w:del w:id="255" w:author="作成者"/>
          <w:rFonts w:hint="eastAsia"/>
          <w:szCs w:val="22"/>
        </w:rPr>
        <w:pPrChange w:id="256" w:author="HOSOYA" w:date="2023-07-19T15:30:00Z">
          <w:pPr>
            <w:widowControl/>
            <w:ind w:firstLineChars="100" w:firstLine="210"/>
            <w:jc w:val="left"/>
          </w:pPr>
        </w:pPrChange>
      </w:pPr>
      <w:del w:id="257" w:author="作成者">
        <w:r w:rsidRPr="002D15DD" w:rsidDel="005554D8">
          <w:rPr>
            <w:szCs w:val="22"/>
          </w:rPr>
          <w:delText>（</w:delText>
        </w:r>
        <w:r w:rsidRPr="002D15DD" w:rsidDel="005554D8">
          <w:rPr>
            <w:rFonts w:hint="eastAsia"/>
            <w:szCs w:val="22"/>
          </w:rPr>
          <w:delText>提供を</w:delText>
        </w:r>
        <w:r w:rsidRPr="002D15DD" w:rsidDel="005554D8">
          <w:rPr>
            <w:szCs w:val="22"/>
          </w:rPr>
          <w:delText>行う場合；</w:delText>
        </w:r>
        <w:r w:rsidRPr="002D15DD" w:rsidDel="005554D8">
          <w:rPr>
            <w:rFonts w:hint="eastAsia"/>
            <w:szCs w:val="22"/>
          </w:rPr>
          <w:delText>試料等</w:delText>
        </w:r>
        <w:r w:rsidRPr="002D15DD" w:rsidDel="005554D8">
          <w:rPr>
            <w:szCs w:val="22"/>
          </w:rPr>
          <w:delText>を提供してから</w:delText>
        </w:r>
        <w:r w:rsidRPr="002D15DD" w:rsidDel="005554D8">
          <w:rPr>
            <w:szCs w:val="22"/>
          </w:rPr>
          <w:delText>3</w:delText>
        </w:r>
        <w:r w:rsidRPr="002D15DD" w:rsidDel="005554D8">
          <w:rPr>
            <w:szCs w:val="22"/>
          </w:rPr>
          <w:delText>年、提供を受け</w:delText>
        </w:r>
        <w:r w:rsidRPr="002D15DD" w:rsidDel="005554D8">
          <w:rPr>
            <w:rFonts w:hint="eastAsia"/>
            <w:szCs w:val="22"/>
          </w:rPr>
          <w:delText>る場合；研究</w:delText>
        </w:r>
        <w:r w:rsidRPr="002D15DD" w:rsidDel="005554D8">
          <w:rPr>
            <w:szCs w:val="22"/>
          </w:rPr>
          <w:delText>終了から</w:delText>
        </w:r>
        <w:r w:rsidRPr="002D15DD" w:rsidDel="005554D8">
          <w:rPr>
            <w:szCs w:val="22"/>
          </w:rPr>
          <w:delText>5</w:delText>
        </w:r>
        <w:r w:rsidRPr="002D15DD" w:rsidDel="005554D8">
          <w:rPr>
            <w:szCs w:val="22"/>
          </w:rPr>
          <w:delText>年）</w:delText>
        </w:r>
      </w:del>
    </w:p>
    <w:p w:rsidR="005554D8" w:rsidRPr="005554D8" w:rsidRDefault="005554D8" w:rsidP="005554D8">
      <w:pPr>
        <w:tabs>
          <w:tab w:val="left" w:pos="0"/>
        </w:tabs>
        <w:ind w:right="-55"/>
        <w:jc w:val="right"/>
        <w:rPr>
          <w:ins w:id="258" w:author="作成者"/>
          <w:rFonts w:eastAsia="ＭＳ Ｐ明朝"/>
          <w:bCs/>
          <w:szCs w:val="21"/>
        </w:rPr>
      </w:pPr>
      <w:bookmarkStart w:id="259" w:name="_Hlk136438751"/>
      <w:ins w:id="260" w:author="作成者">
        <w:r w:rsidRPr="005554D8">
          <w:rPr>
            <w:rFonts w:eastAsia="ＭＳ Ｐ明朝" w:hint="eastAsia"/>
            <w:bCs/>
            <w:szCs w:val="21"/>
          </w:rPr>
          <w:t>20</w:t>
        </w:r>
        <w:r w:rsidRPr="005554D8">
          <w:rPr>
            <w:rFonts w:eastAsia="ＭＳ Ｐ明朝" w:hint="eastAsia"/>
            <w:bCs/>
            <w:szCs w:val="21"/>
          </w:rPr>
          <w:t>〇〇年〇月〇日</w:t>
        </w:r>
      </w:ins>
    </w:p>
    <w:p w:rsidR="005554D8" w:rsidRPr="005554D8" w:rsidRDefault="005554D8" w:rsidP="005554D8">
      <w:pPr>
        <w:tabs>
          <w:tab w:val="left" w:pos="0"/>
        </w:tabs>
        <w:ind w:right="-55"/>
        <w:jc w:val="center"/>
        <w:rPr>
          <w:ins w:id="261" w:author="作成者"/>
          <w:rFonts w:eastAsia="ＭＳ Ｐ明朝"/>
          <w:bCs/>
        </w:rPr>
      </w:pPr>
      <w:ins w:id="262" w:author="作成者">
        <w:r w:rsidRPr="005554D8">
          <w:rPr>
            <w:rFonts w:eastAsia="ＭＳ Ｐ明朝" w:hint="eastAsia"/>
            <w:bCs/>
            <w:kern w:val="0"/>
          </w:rPr>
          <w:t>他の研究機関への試料・情報の提供に関する申請書</w:t>
        </w:r>
      </w:ins>
    </w:p>
    <w:p w:rsidR="005554D8" w:rsidRPr="005554D8" w:rsidRDefault="005554D8" w:rsidP="005554D8">
      <w:pPr>
        <w:adjustRightInd w:val="0"/>
        <w:spacing w:beforeLines="50" w:before="180"/>
        <w:ind w:firstLineChars="100" w:firstLine="210"/>
        <w:rPr>
          <w:ins w:id="263" w:author="作成者"/>
          <w:rFonts w:eastAsia="ＭＳ Ｐ明朝"/>
          <w:bCs/>
        </w:rPr>
      </w:pPr>
    </w:p>
    <w:p w:rsidR="005554D8" w:rsidRPr="005554D8" w:rsidRDefault="005554D8" w:rsidP="005554D8">
      <w:pPr>
        <w:rPr>
          <w:ins w:id="264" w:author="作成者"/>
          <w:rFonts w:eastAsia="ＭＳ Ｐ明朝"/>
          <w:bCs/>
          <w:szCs w:val="21"/>
        </w:rPr>
      </w:pPr>
      <w:ins w:id="265" w:author="作成者">
        <w:r w:rsidRPr="005554D8">
          <w:rPr>
            <w:rFonts w:eastAsia="ＭＳ Ｐ明朝" w:hint="eastAsia"/>
            <w:bCs/>
            <w:szCs w:val="21"/>
          </w:rPr>
          <w:t>B</w:t>
        </w:r>
        <w:r w:rsidRPr="005554D8">
          <w:rPr>
            <w:rFonts w:eastAsia="ＭＳ Ｐ明朝" w:hint="eastAsia"/>
            <w:bCs/>
            <w:szCs w:val="21"/>
          </w:rPr>
          <w:t>薬局</w:t>
        </w:r>
        <w:r w:rsidRPr="005554D8">
          <w:rPr>
            <w:rFonts w:eastAsia="ＭＳ Ｐ明朝" w:hint="eastAsia"/>
            <w:bCs/>
            <w:szCs w:val="21"/>
          </w:rPr>
          <w:t xml:space="preserve"> </w:t>
        </w:r>
        <w:r w:rsidRPr="005554D8">
          <w:rPr>
            <w:rFonts w:eastAsia="ＭＳ Ｐ明朝" w:hint="eastAsia"/>
            <w:bCs/>
            <w:szCs w:val="21"/>
          </w:rPr>
          <w:t>●●●●　殿</w:t>
        </w:r>
      </w:ins>
    </w:p>
    <w:tbl>
      <w:tblPr>
        <w:tblW w:w="5953" w:type="dxa"/>
        <w:tblInd w:w="3652" w:type="dxa"/>
        <w:tblLook w:val="04A0" w:firstRow="1" w:lastRow="0" w:firstColumn="1" w:lastColumn="0" w:noHBand="0" w:noVBand="1"/>
      </w:tblPr>
      <w:tblGrid>
        <w:gridCol w:w="1559"/>
        <w:gridCol w:w="1276"/>
        <w:gridCol w:w="2410"/>
        <w:gridCol w:w="708"/>
      </w:tblGrid>
      <w:tr w:rsidR="005554D8" w:rsidRPr="00B30C20" w:rsidTr="00414973">
        <w:trPr>
          <w:trHeight w:val="94"/>
          <w:ins w:id="266" w:author="作成者"/>
        </w:trPr>
        <w:tc>
          <w:tcPr>
            <w:tcW w:w="1559" w:type="dxa"/>
            <w:vAlign w:val="center"/>
            <w:hideMark/>
          </w:tcPr>
          <w:p w:rsidR="005554D8" w:rsidRPr="005554D8" w:rsidRDefault="005554D8" w:rsidP="00414973">
            <w:pPr>
              <w:spacing w:beforeLines="10" w:before="36" w:line="240" w:lineRule="exact"/>
              <w:ind w:right="114"/>
              <w:jc w:val="left"/>
              <w:rPr>
                <w:ins w:id="267" w:author="作成者"/>
                <w:rFonts w:eastAsia="ＭＳ Ｐ明朝"/>
                <w:bCs/>
                <w:szCs w:val="21"/>
              </w:rPr>
            </w:pPr>
            <w:ins w:id="268" w:author="作成者">
              <w:r w:rsidRPr="005554D8">
                <w:rPr>
                  <w:rFonts w:eastAsia="ＭＳ Ｐ明朝" w:hint="eastAsia"/>
                  <w:bCs/>
                  <w:snapToGrid w:val="0"/>
                  <w:kern w:val="0"/>
                  <w:szCs w:val="21"/>
                </w:rPr>
                <w:t>報　告　者</w:t>
              </w:r>
            </w:ins>
          </w:p>
        </w:tc>
        <w:tc>
          <w:tcPr>
            <w:tcW w:w="1276" w:type="dxa"/>
            <w:vAlign w:val="center"/>
            <w:hideMark/>
          </w:tcPr>
          <w:p w:rsidR="005554D8" w:rsidRPr="005554D8" w:rsidRDefault="005554D8" w:rsidP="00414973">
            <w:pPr>
              <w:spacing w:beforeLines="10" w:before="36" w:line="240" w:lineRule="exact"/>
              <w:ind w:leftChars="-51" w:left="-107"/>
              <w:jc w:val="left"/>
              <w:rPr>
                <w:ins w:id="269" w:author="作成者"/>
                <w:rFonts w:eastAsia="ＭＳ Ｐ明朝"/>
                <w:bCs/>
                <w:szCs w:val="21"/>
              </w:rPr>
            </w:pPr>
            <w:ins w:id="270" w:author="作成者">
              <w:r w:rsidRPr="005554D8">
                <w:rPr>
                  <w:rFonts w:eastAsia="ＭＳ Ｐ明朝" w:hint="eastAsia"/>
                  <w:bCs/>
                  <w:snapToGrid w:val="0"/>
                  <w:kern w:val="0"/>
                  <w:szCs w:val="21"/>
                </w:rPr>
                <w:t>所属組織</w:t>
              </w:r>
              <w:r w:rsidRPr="005554D8">
                <w:rPr>
                  <w:rFonts w:eastAsia="ＭＳ Ｐ明朝" w:hint="eastAsia"/>
                  <w:bCs/>
                  <w:snapToGrid w:val="0"/>
                  <w:kern w:val="0"/>
                  <w:szCs w:val="21"/>
                </w:rPr>
                <w:t>:</w:t>
              </w:r>
            </w:ins>
          </w:p>
        </w:tc>
        <w:tc>
          <w:tcPr>
            <w:tcW w:w="3118" w:type="dxa"/>
            <w:gridSpan w:val="2"/>
            <w:vAlign w:val="center"/>
            <w:hideMark/>
          </w:tcPr>
          <w:p w:rsidR="005554D8" w:rsidRPr="005554D8" w:rsidRDefault="005554D8" w:rsidP="00414973">
            <w:pPr>
              <w:spacing w:beforeLines="10" w:before="36" w:line="240" w:lineRule="exact"/>
              <w:ind w:right="114"/>
              <w:jc w:val="left"/>
              <w:rPr>
                <w:ins w:id="271" w:author="作成者"/>
                <w:rFonts w:eastAsia="ＭＳ Ｐ明朝"/>
                <w:bCs/>
                <w:szCs w:val="21"/>
              </w:rPr>
            </w:pPr>
            <w:ins w:id="272" w:author="作成者">
              <w:r w:rsidRPr="005554D8">
                <w:rPr>
                  <w:rFonts w:eastAsia="ＭＳ Ｐ明朝" w:hint="eastAsia"/>
                  <w:bCs/>
                  <w:szCs w:val="21"/>
                </w:rPr>
                <w:t>B</w:t>
              </w:r>
              <w:r w:rsidRPr="005554D8">
                <w:rPr>
                  <w:rFonts w:eastAsia="ＭＳ Ｐ明朝" w:hint="eastAsia"/>
                  <w:bCs/>
                  <w:szCs w:val="21"/>
                </w:rPr>
                <w:t>薬局</w:t>
              </w:r>
            </w:ins>
          </w:p>
        </w:tc>
      </w:tr>
      <w:tr w:rsidR="005554D8" w:rsidRPr="00B30C20" w:rsidTr="00414973">
        <w:trPr>
          <w:trHeight w:val="82"/>
          <w:ins w:id="273" w:author="作成者"/>
        </w:trPr>
        <w:tc>
          <w:tcPr>
            <w:tcW w:w="1559" w:type="dxa"/>
            <w:vAlign w:val="center"/>
          </w:tcPr>
          <w:p w:rsidR="005554D8" w:rsidRPr="005554D8" w:rsidRDefault="005554D8" w:rsidP="00414973">
            <w:pPr>
              <w:spacing w:beforeLines="10" w:before="36" w:line="240" w:lineRule="exact"/>
              <w:ind w:right="114"/>
              <w:jc w:val="left"/>
              <w:rPr>
                <w:ins w:id="274" w:author="作成者"/>
                <w:rFonts w:eastAsia="ＭＳ Ｐ明朝"/>
                <w:bCs/>
                <w:szCs w:val="21"/>
              </w:rPr>
            </w:pPr>
          </w:p>
        </w:tc>
        <w:tc>
          <w:tcPr>
            <w:tcW w:w="1276" w:type="dxa"/>
            <w:vAlign w:val="center"/>
            <w:hideMark/>
          </w:tcPr>
          <w:p w:rsidR="005554D8" w:rsidRPr="005554D8" w:rsidRDefault="005554D8" w:rsidP="00414973">
            <w:pPr>
              <w:spacing w:beforeLines="10" w:before="36" w:line="240" w:lineRule="exact"/>
              <w:ind w:leftChars="-51" w:left="-106" w:hanging="1"/>
              <w:jc w:val="left"/>
              <w:rPr>
                <w:ins w:id="275" w:author="作成者"/>
                <w:rFonts w:eastAsia="ＭＳ Ｐ明朝"/>
                <w:bCs/>
                <w:szCs w:val="21"/>
              </w:rPr>
            </w:pPr>
            <w:ins w:id="276" w:author="作成者">
              <w:r w:rsidRPr="005554D8">
                <w:rPr>
                  <w:rFonts w:eastAsia="ＭＳ Ｐ明朝" w:hint="eastAsia"/>
                  <w:bCs/>
                  <w:snapToGrid w:val="0"/>
                  <w:kern w:val="0"/>
                  <w:szCs w:val="21"/>
                </w:rPr>
                <w:t>職　　名</w:t>
              </w:r>
              <w:r w:rsidRPr="005554D8">
                <w:rPr>
                  <w:rFonts w:eastAsia="ＭＳ Ｐ明朝" w:hint="eastAsia"/>
                  <w:bCs/>
                  <w:snapToGrid w:val="0"/>
                  <w:kern w:val="0"/>
                  <w:szCs w:val="21"/>
                </w:rPr>
                <w:t>:</w:t>
              </w:r>
            </w:ins>
          </w:p>
        </w:tc>
        <w:tc>
          <w:tcPr>
            <w:tcW w:w="3118" w:type="dxa"/>
            <w:gridSpan w:val="2"/>
            <w:vAlign w:val="center"/>
            <w:hideMark/>
          </w:tcPr>
          <w:p w:rsidR="005554D8" w:rsidRPr="005554D8" w:rsidRDefault="005554D8" w:rsidP="00414973">
            <w:pPr>
              <w:spacing w:beforeLines="10" w:before="36" w:line="240" w:lineRule="exact"/>
              <w:ind w:right="114"/>
              <w:jc w:val="left"/>
              <w:rPr>
                <w:ins w:id="277" w:author="作成者"/>
                <w:rFonts w:eastAsia="ＭＳ Ｐ明朝"/>
                <w:bCs/>
                <w:szCs w:val="21"/>
              </w:rPr>
            </w:pPr>
            <w:ins w:id="278" w:author="作成者">
              <w:r w:rsidRPr="005554D8">
                <w:rPr>
                  <w:rFonts w:eastAsia="ＭＳ Ｐ明朝" w:hint="eastAsia"/>
                  <w:bCs/>
                  <w:szCs w:val="21"/>
                </w:rPr>
                <w:t>薬剤師</w:t>
              </w:r>
            </w:ins>
          </w:p>
        </w:tc>
      </w:tr>
      <w:tr w:rsidR="005554D8" w:rsidRPr="00B30C20" w:rsidTr="00414973">
        <w:trPr>
          <w:trHeight w:val="130"/>
          <w:ins w:id="279" w:author="作成者"/>
        </w:trPr>
        <w:tc>
          <w:tcPr>
            <w:tcW w:w="1559" w:type="dxa"/>
            <w:vAlign w:val="center"/>
          </w:tcPr>
          <w:p w:rsidR="005554D8" w:rsidRPr="005554D8" w:rsidRDefault="005554D8" w:rsidP="00414973">
            <w:pPr>
              <w:spacing w:beforeLines="10" w:before="36" w:line="240" w:lineRule="exact"/>
              <w:ind w:right="114"/>
              <w:jc w:val="left"/>
              <w:rPr>
                <w:ins w:id="280" w:author="作成者"/>
                <w:rFonts w:eastAsia="ＭＳ Ｐ明朝"/>
                <w:bCs/>
                <w:szCs w:val="21"/>
              </w:rPr>
            </w:pPr>
          </w:p>
        </w:tc>
        <w:tc>
          <w:tcPr>
            <w:tcW w:w="1276" w:type="dxa"/>
            <w:vAlign w:val="center"/>
            <w:hideMark/>
          </w:tcPr>
          <w:p w:rsidR="005554D8" w:rsidRPr="005554D8" w:rsidRDefault="005554D8" w:rsidP="00414973">
            <w:pPr>
              <w:spacing w:beforeLines="10" w:before="36" w:line="240" w:lineRule="exact"/>
              <w:ind w:leftChars="-51" w:left="-107"/>
              <w:jc w:val="left"/>
              <w:rPr>
                <w:ins w:id="281" w:author="作成者"/>
                <w:rFonts w:eastAsia="ＭＳ Ｐ明朝"/>
                <w:bCs/>
                <w:szCs w:val="21"/>
              </w:rPr>
            </w:pPr>
            <w:ins w:id="282" w:author="作成者">
              <w:r w:rsidRPr="005554D8">
                <w:rPr>
                  <w:rFonts w:eastAsia="ＭＳ Ｐ明朝" w:hint="eastAsia"/>
                  <w:bCs/>
                  <w:snapToGrid w:val="0"/>
                  <w:kern w:val="0"/>
                  <w:szCs w:val="21"/>
                </w:rPr>
                <w:t>氏　　名</w:t>
              </w:r>
              <w:r w:rsidRPr="005554D8">
                <w:rPr>
                  <w:rFonts w:eastAsia="ＭＳ Ｐ明朝" w:hint="eastAsia"/>
                  <w:bCs/>
                  <w:snapToGrid w:val="0"/>
                  <w:kern w:val="0"/>
                  <w:szCs w:val="21"/>
                </w:rPr>
                <w:t>:</w:t>
              </w:r>
            </w:ins>
          </w:p>
        </w:tc>
        <w:tc>
          <w:tcPr>
            <w:tcW w:w="2410" w:type="dxa"/>
            <w:vAlign w:val="center"/>
            <w:hideMark/>
          </w:tcPr>
          <w:p w:rsidR="005554D8" w:rsidRPr="005554D8" w:rsidRDefault="005554D8" w:rsidP="00414973">
            <w:pPr>
              <w:spacing w:beforeLines="10" w:before="36" w:line="240" w:lineRule="exact"/>
              <w:jc w:val="left"/>
              <w:rPr>
                <w:ins w:id="283" w:author="作成者"/>
                <w:rFonts w:eastAsia="ＭＳ Ｐ明朝"/>
                <w:bCs/>
                <w:szCs w:val="21"/>
              </w:rPr>
            </w:pPr>
            <w:ins w:id="284" w:author="作成者">
              <w:r w:rsidRPr="005554D8">
                <w:rPr>
                  <w:rFonts w:eastAsia="ＭＳ Ｐ明朝" w:hint="eastAsia"/>
                  <w:bCs/>
                  <w:szCs w:val="21"/>
                </w:rPr>
                <w:t>〇〇〇〇</w:t>
              </w:r>
              <w:r w:rsidRPr="005554D8">
                <w:rPr>
                  <w:rFonts w:eastAsia="ＭＳ Ｐ明朝"/>
                  <w:bCs/>
                  <w:szCs w:val="21"/>
                </w:rPr>
                <w:fldChar w:fldCharType="begin">
                  <w:ffData>
                    <w:name w:val="テキスト8"/>
                    <w:enabled/>
                    <w:calcOnExit w:val="0"/>
                    <w:textInput/>
                  </w:ffData>
                </w:fldChar>
              </w:r>
              <w:r w:rsidRPr="005554D8">
                <w:rPr>
                  <w:rFonts w:eastAsia="ＭＳ Ｐ明朝" w:hint="eastAsia"/>
                  <w:bCs/>
                  <w:snapToGrid w:val="0"/>
                  <w:kern w:val="0"/>
                  <w:szCs w:val="21"/>
                </w:rPr>
                <w:instrText xml:space="preserve"> FORMTEXT </w:instrText>
              </w:r>
              <w:r w:rsidRPr="005554D8">
                <w:rPr>
                  <w:rFonts w:eastAsia="ＭＳ Ｐ明朝"/>
                  <w:bCs/>
                  <w:szCs w:val="21"/>
                </w:rPr>
              </w:r>
              <w:r w:rsidRPr="005554D8">
                <w:rPr>
                  <w:rFonts w:eastAsia="ＭＳ Ｐ明朝"/>
                  <w:bCs/>
                  <w:szCs w:val="21"/>
                </w:rPr>
                <w:fldChar w:fldCharType="separate"/>
              </w:r>
              <w:r w:rsidRPr="005554D8">
                <w:rPr>
                  <w:rFonts w:eastAsia="ＭＳ Ｐ明朝"/>
                  <w:bCs/>
                  <w:szCs w:val="21"/>
                </w:rPr>
                <w:fldChar w:fldCharType="end"/>
              </w:r>
            </w:ins>
          </w:p>
        </w:tc>
        <w:tc>
          <w:tcPr>
            <w:tcW w:w="708" w:type="dxa"/>
            <w:vAlign w:val="center"/>
          </w:tcPr>
          <w:p w:rsidR="005554D8" w:rsidRPr="005554D8" w:rsidRDefault="005554D8" w:rsidP="00414973">
            <w:pPr>
              <w:tabs>
                <w:tab w:val="center" w:pos="4252"/>
                <w:tab w:val="right" w:pos="8504"/>
              </w:tabs>
              <w:snapToGrid w:val="0"/>
              <w:spacing w:beforeLines="10" w:before="36" w:line="240" w:lineRule="exact"/>
              <w:jc w:val="left"/>
              <w:rPr>
                <w:ins w:id="285" w:author="作成者"/>
                <w:rFonts w:eastAsia="ＭＳ Ｐ明朝"/>
                <w:bCs/>
                <w:szCs w:val="21"/>
              </w:rPr>
            </w:pPr>
          </w:p>
        </w:tc>
      </w:tr>
    </w:tbl>
    <w:p w:rsidR="005554D8" w:rsidRPr="005554D8" w:rsidRDefault="005554D8" w:rsidP="005554D8">
      <w:pPr>
        <w:adjustRightInd w:val="0"/>
        <w:spacing w:beforeLines="50" w:before="180"/>
        <w:ind w:firstLineChars="100" w:firstLine="210"/>
        <w:rPr>
          <w:ins w:id="286" w:author="作成者"/>
          <w:rFonts w:eastAsia="ＭＳ Ｐ明朝"/>
          <w:bCs/>
        </w:rPr>
      </w:pPr>
    </w:p>
    <w:p w:rsidR="005554D8" w:rsidRPr="005554D8" w:rsidRDefault="005554D8" w:rsidP="005554D8">
      <w:pPr>
        <w:adjustRightInd w:val="0"/>
        <w:spacing w:beforeLines="50" w:before="180"/>
        <w:ind w:firstLineChars="100" w:firstLine="210"/>
        <w:rPr>
          <w:ins w:id="287" w:author="作成者"/>
          <w:rFonts w:eastAsia="ＭＳ Ｐ明朝" w:hint="eastAsia"/>
          <w:bCs/>
        </w:rPr>
        <w:pPrChange w:id="288" w:author="作成者">
          <w:pPr>
            <w:adjustRightInd w:val="0"/>
            <w:spacing w:beforeLines="50" w:before="180"/>
            <w:ind w:firstLineChars="100" w:firstLine="210"/>
          </w:pPr>
        </w:pPrChange>
      </w:pPr>
      <w:ins w:id="289" w:author="作成者">
        <w:r w:rsidRPr="005554D8">
          <w:rPr>
            <w:rFonts w:eastAsia="ＭＳ Ｐ明朝" w:hint="eastAsia"/>
            <w:bCs/>
          </w:rPr>
          <w:t>当機関における「人を対象とした生命科学・医学系研究の実施に関する規程」に基づき、当機関で保有する</w:t>
        </w:r>
        <w:r w:rsidRPr="005554D8">
          <w:rPr>
            <w:rFonts w:eastAsia="ＭＳ Ｐ明朝" w:hint="eastAsia"/>
            <w:bCs/>
            <w:snapToGrid w:val="0"/>
            <w:kern w:val="0"/>
          </w:rPr>
          <w:t>試料・情報</w:t>
        </w:r>
        <w:r w:rsidRPr="005554D8">
          <w:rPr>
            <w:rFonts w:eastAsia="ＭＳ Ｐ明朝" w:hint="eastAsia"/>
            <w:bCs/>
          </w:rPr>
          <w:t>を、他の研究機関へ提供いたしますので、</w:t>
        </w:r>
        <w:r w:rsidRPr="00B30C20">
          <w:rPr>
            <w:rFonts w:eastAsia="ＭＳ Ｐ明朝" w:hint="eastAsia"/>
            <w:bCs/>
          </w:rPr>
          <w:t>指針第８の１⑴⑶の規定への適合性について、</w:t>
        </w:r>
        <w:r w:rsidRPr="005554D8">
          <w:rPr>
            <w:rFonts w:eastAsia="ＭＳ Ｐ明朝" w:hint="eastAsia"/>
            <w:bCs/>
          </w:rPr>
          <w:t>以下のとおり申請します。</w:t>
        </w:r>
      </w:ins>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5554D8" w:rsidRPr="00B30C20" w:rsidTr="00414973">
        <w:trPr>
          <w:trHeight w:val="1040"/>
          <w:ins w:id="290" w:author="作成者"/>
        </w:trPr>
        <w:tc>
          <w:tcPr>
            <w:tcW w:w="1559" w:type="dxa"/>
            <w:vAlign w:val="center"/>
            <w:hideMark/>
          </w:tcPr>
          <w:p w:rsidR="005554D8" w:rsidRPr="005554D8" w:rsidRDefault="005554D8" w:rsidP="00414973">
            <w:pPr>
              <w:tabs>
                <w:tab w:val="left" w:pos="0"/>
              </w:tabs>
              <w:ind w:right="-55"/>
              <w:jc w:val="center"/>
              <w:rPr>
                <w:ins w:id="291" w:author="作成者"/>
                <w:rFonts w:eastAsia="ＭＳ Ｐ明朝"/>
                <w:bCs/>
              </w:rPr>
            </w:pPr>
            <w:ins w:id="292" w:author="作成者">
              <w:r w:rsidRPr="005554D8">
                <w:rPr>
                  <w:rFonts w:eastAsia="ＭＳ Ｐ明朝" w:hint="eastAsia"/>
                  <w:bCs/>
                </w:rPr>
                <w:t>添付資料</w:t>
              </w:r>
            </w:ins>
          </w:p>
        </w:tc>
        <w:tc>
          <w:tcPr>
            <w:tcW w:w="6379" w:type="dxa"/>
            <w:vAlign w:val="center"/>
            <w:hideMark/>
          </w:tcPr>
          <w:p w:rsidR="005554D8" w:rsidRPr="005554D8" w:rsidRDefault="005554D8" w:rsidP="00414973">
            <w:pPr>
              <w:tabs>
                <w:tab w:val="left" w:pos="0"/>
              </w:tabs>
              <w:ind w:left="283" w:rightChars="-27" w:right="-57" w:hangingChars="135" w:hanging="283"/>
              <w:rPr>
                <w:ins w:id="293" w:author="作成者"/>
                <w:rFonts w:eastAsia="ＭＳ Ｐ明朝"/>
                <w:bCs/>
              </w:rPr>
            </w:pPr>
            <w:ins w:id="294" w:author="作成者">
              <w:r w:rsidRPr="005554D8">
                <w:rPr>
                  <w:rFonts w:eastAsia="ＭＳ Ｐ明朝" w:hint="eastAsia"/>
                  <w:bCs/>
                  <w:szCs w:val="22"/>
                </w:rPr>
                <w:t>☑</w:t>
              </w:r>
              <w:r w:rsidRPr="005554D8">
                <w:rPr>
                  <w:rFonts w:eastAsia="ＭＳ Ｐ明朝" w:hint="eastAsia"/>
                  <w:bCs/>
                </w:rPr>
                <w:t xml:space="preserve">　提供先の機関における研究計画書</w:t>
              </w:r>
            </w:ins>
          </w:p>
          <w:p w:rsidR="005554D8" w:rsidRPr="005554D8" w:rsidRDefault="005554D8" w:rsidP="00414973">
            <w:pPr>
              <w:tabs>
                <w:tab w:val="left" w:pos="0"/>
              </w:tabs>
              <w:ind w:rightChars="-27" w:right="-57"/>
              <w:rPr>
                <w:ins w:id="295" w:author="作成者"/>
                <w:rFonts w:eastAsia="ＭＳ Ｐ明朝"/>
                <w:bCs/>
              </w:rPr>
            </w:pPr>
            <w:ins w:id="296" w:author="作成者">
              <w:r w:rsidRPr="005554D8">
                <w:rPr>
                  <w:rFonts w:eastAsia="ＭＳ Ｐ明朝" w:hint="eastAsia"/>
                  <w:bCs/>
                </w:rPr>
                <w:t>☑　提供先の機関における倫理審査委員会承認の証書</w:t>
              </w:r>
            </w:ins>
          </w:p>
          <w:p w:rsidR="005554D8" w:rsidRPr="005554D8" w:rsidRDefault="005554D8" w:rsidP="00414973">
            <w:pPr>
              <w:tabs>
                <w:tab w:val="left" w:pos="0"/>
              </w:tabs>
              <w:ind w:left="283" w:rightChars="-27" w:right="-57" w:hangingChars="135" w:hanging="283"/>
              <w:rPr>
                <w:ins w:id="297" w:author="作成者"/>
                <w:rFonts w:eastAsia="ＭＳ Ｐ明朝"/>
                <w:bCs/>
              </w:rPr>
            </w:pPr>
            <w:ins w:id="298" w:author="作成者">
              <w:r w:rsidRPr="005554D8">
                <w:rPr>
                  <w:rFonts w:eastAsia="ＭＳ Ｐ明朝" w:hint="eastAsia"/>
                  <w:bCs/>
                  <w:szCs w:val="22"/>
                </w:rPr>
                <w:t>□</w:t>
              </w:r>
              <w:r w:rsidRPr="005554D8">
                <w:rPr>
                  <w:rFonts w:eastAsia="ＭＳ Ｐ明朝" w:hint="eastAsia"/>
                  <w:bCs/>
                </w:rPr>
                <w:t xml:space="preserve">　その他（　</w:t>
              </w:r>
              <w:r w:rsidRPr="005554D8">
                <w:rPr>
                  <w:rFonts w:eastAsia="ＭＳ Ｐ明朝" w:hint="eastAsia"/>
                  <w:bCs/>
                  <w:szCs w:val="22"/>
                </w:rPr>
                <w:t xml:space="preserve">　　　　　　　　　　　　　　　　　　</w:t>
              </w:r>
              <w:r w:rsidRPr="005554D8">
                <w:rPr>
                  <w:rFonts w:eastAsia="ＭＳ Ｐ明朝" w:hint="eastAsia"/>
                  <w:bCs/>
                </w:rPr>
                <w:t xml:space="preserve">　）</w:t>
              </w:r>
            </w:ins>
          </w:p>
        </w:tc>
      </w:tr>
    </w:tbl>
    <w:p w:rsidR="005554D8" w:rsidRPr="005554D8" w:rsidRDefault="005554D8" w:rsidP="005554D8">
      <w:pPr>
        <w:adjustRightInd w:val="0"/>
        <w:ind w:firstLineChars="100" w:firstLine="210"/>
        <w:rPr>
          <w:ins w:id="299" w:author="作成者"/>
          <w:rFonts w:eastAsia="ＭＳ Ｐ明朝"/>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5554D8" w:rsidRPr="00B30C20" w:rsidTr="005554D8">
        <w:trPr>
          <w:trHeight w:val="20"/>
          <w:ins w:id="300" w:author="作成者"/>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5554D8" w:rsidRPr="005554D8" w:rsidRDefault="005554D8" w:rsidP="00414973">
            <w:pPr>
              <w:tabs>
                <w:tab w:val="left" w:pos="0"/>
              </w:tabs>
              <w:ind w:right="-57"/>
              <w:rPr>
                <w:ins w:id="301" w:author="作成者"/>
                <w:rFonts w:eastAsia="ＭＳ Ｐ明朝"/>
                <w:bCs/>
              </w:rPr>
            </w:pPr>
            <w:ins w:id="302" w:author="作成者">
              <w:r w:rsidRPr="005554D8">
                <w:rPr>
                  <w:rFonts w:eastAsia="ＭＳ Ｐ明朝" w:hint="eastAsia"/>
                  <w:bCs/>
                </w:rPr>
                <w:t>１</w:t>
              </w:r>
              <w:r w:rsidRPr="005554D8">
                <w:rPr>
                  <w:rFonts w:eastAsia="ＭＳ Ｐ明朝" w:hint="eastAsia"/>
                  <w:bCs/>
                </w:rPr>
                <w:t xml:space="preserve">. </w:t>
              </w:r>
              <w:r w:rsidRPr="005554D8">
                <w:rPr>
                  <w:rFonts w:eastAsia="ＭＳ Ｐ明朝" w:hint="eastAsia"/>
                  <w:bCs/>
                </w:rPr>
                <w:t>研究に関する事項</w:t>
              </w:r>
            </w:ins>
          </w:p>
        </w:tc>
      </w:tr>
      <w:tr w:rsidR="005554D8" w:rsidRPr="00B30C20" w:rsidTr="00414973">
        <w:trPr>
          <w:trHeight w:val="20"/>
          <w:ins w:id="303" w:author="作成者"/>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rsidR="005554D8" w:rsidRPr="005554D8" w:rsidRDefault="005554D8" w:rsidP="00414973">
            <w:pPr>
              <w:tabs>
                <w:tab w:val="left" w:pos="0"/>
              </w:tabs>
              <w:ind w:right="43"/>
              <w:rPr>
                <w:ins w:id="304" w:author="作成者"/>
                <w:rFonts w:eastAsia="ＭＳ Ｐ明朝"/>
                <w:bCs/>
              </w:rPr>
            </w:pPr>
            <w:ins w:id="305" w:author="作成者">
              <w:r w:rsidRPr="005554D8">
                <w:rPr>
                  <w:rFonts w:eastAsia="ＭＳ Ｐ明朝" w:hint="eastAsia"/>
                  <w:bCs/>
                </w:rPr>
                <w:t>研究課題</w:t>
              </w:r>
            </w:ins>
          </w:p>
        </w:tc>
        <w:tc>
          <w:tcPr>
            <w:tcW w:w="7190" w:type="dxa"/>
            <w:tcBorders>
              <w:top w:val="single" w:sz="4" w:space="0" w:color="auto"/>
              <w:left w:val="single" w:sz="4" w:space="0" w:color="auto"/>
              <w:bottom w:val="single" w:sz="4" w:space="0" w:color="auto"/>
              <w:right w:val="single" w:sz="4" w:space="0" w:color="auto"/>
            </w:tcBorders>
            <w:vAlign w:val="center"/>
            <w:hideMark/>
          </w:tcPr>
          <w:p w:rsidR="005554D8" w:rsidRPr="005554D8" w:rsidRDefault="005554D8" w:rsidP="00414973">
            <w:pPr>
              <w:tabs>
                <w:tab w:val="left" w:pos="0"/>
              </w:tabs>
              <w:ind w:right="-55"/>
              <w:rPr>
                <w:ins w:id="306" w:author="作成者"/>
                <w:rFonts w:eastAsia="ＭＳ Ｐ明朝"/>
                <w:bCs/>
              </w:rPr>
            </w:pPr>
            <w:ins w:id="307" w:author="作成者">
              <w:r w:rsidRPr="005554D8">
                <w:rPr>
                  <w:rFonts w:eastAsia="ＭＳ Ｐ明朝" w:hint="eastAsia"/>
                  <w:bCs/>
                </w:rPr>
                <w:t>SGLT2</w:t>
              </w:r>
              <w:r w:rsidRPr="005554D8">
                <w:rPr>
                  <w:rFonts w:eastAsia="ＭＳ Ｐ明朝" w:hint="eastAsia"/>
                  <w:bCs/>
                </w:rPr>
                <w:t>阻害薬における効果発現期間と副作用発現状況の調査</w:t>
              </w:r>
            </w:ins>
          </w:p>
        </w:tc>
      </w:tr>
      <w:tr w:rsidR="005554D8" w:rsidRPr="00B30C20" w:rsidTr="00414973">
        <w:trPr>
          <w:trHeight w:val="20"/>
          <w:ins w:id="308" w:author="作成者"/>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rsidR="005554D8" w:rsidRPr="005554D8" w:rsidRDefault="005554D8" w:rsidP="00414973">
            <w:pPr>
              <w:tabs>
                <w:tab w:val="left" w:pos="0"/>
              </w:tabs>
              <w:ind w:right="43"/>
              <w:rPr>
                <w:ins w:id="309" w:author="作成者"/>
                <w:rFonts w:eastAsia="ＭＳ Ｐ明朝"/>
                <w:bCs/>
              </w:rPr>
            </w:pPr>
            <w:ins w:id="310" w:author="作成者">
              <w:r w:rsidRPr="005554D8">
                <w:rPr>
                  <w:rFonts w:eastAsia="ＭＳ Ｐ明朝" w:hint="eastAsia"/>
                  <w:bCs/>
                </w:rPr>
                <w:t>研究代表者</w:t>
              </w:r>
            </w:ins>
          </w:p>
        </w:tc>
        <w:tc>
          <w:tcPr>
            <w:tcW w:w="7190" w:type="dxa"/>
            <w:tcBorders>
              <w:top w:val="single" w:sz="4" w:space="0" w:color="auto"/>
              <w:left w:val="single" w:sz="4" w:space="0" w:color="auto"/>
              <w:bottom w:val="single" w:sz="4" w:space="0" w:color="auto"/>
              <w:right w:val="single" w:sz="4" w:space="0" w:color="auto"/>
            </w:tcBorders>
            <w:vAlign w:val="center"/>
            <w:hideMark/>
          </w:tcPr>
          <w:p w:rsidR="005554D8" w:rsidRPr="005554D8" w:rsidRDefault="005554D8" w:rsidP="00414973">
            <w:pPr>
              <w:tabs>
                <w:tab w:val="left" w:pos="0"/>
              </w:tabs>
              <w:ind w:right="-55"/>
              <w:rPr>
                <w:ins w:id="311" w:author="作成者"/>
                <w:rFonts w:eastAsia="ＭＳ Ｐ明朝"/>
                <w:bCs/>
                <w:szCs w:val="21"/>
                <w:lang w:eastAsia="zh-TW"/>
              </w:rPr>
            </w:pPr>
            <w:ins w:id="312" w:author="作成者">
              <w:r w:rsidRPr="005554D8">
                <w:rPr>
                  <w:rFonts w:eastAsia="ＭＳ Ｐ明朝" w:hint="eastAsia"/>
                  <w:bCs/>
                  <w:szCs w:val="21"/>
                  <w:lang w:eastAsia="zh-TW"/>
                </w:rPr>
                <w:t>氏名：〇〇〇〇</w:t>
              </w:r>
            </w:ins>
          </w:p>
          <w:p w:rsidR="005554D8" w:rsidRPr="005554D8" w:rsidRDefault="005554D8" w:rsidP="00414973">
            <w:pPr>
              <w:tabs>
                <w:tab w:val="left" w:pos="0"/>
              </w:tabs>
              <w:ind w:right="-55"/>
              <w:rPr>
                <w:ins w:id="313" w:author="作成者"/>
                <w:rFonts w:eastAsia="PMingLiU"/>
                <w:bCs/>
                <w:lang w:eastAsia="zh-TW"/>
              </w:rPr>
            </w:pPr>
            <w:ins w:id="314" w:author="作成者">
              <w:r w:rsidRPr="005554D8">
                <w:rPr>
                  <w:rFonts w:eastAsia="ＭＳ Ｐ明朝" w:hint="eastAsia"/>
                  <w:bCs/>
                  <w:szCs w:val="21"/>
                  <w:lang w:eastAsia="zh-TW"/>
                </w:rPr>
                <w:t>所属研究機関：</w:t>
              </w:r>
              <w:r w:rsidRPr="005554D8">
                <w:rPr>
                  <w:rFonts w:eastAsia="ＭＳ Ｐ明朝" w:hint="eastAsia"/>
                  <w:bCs/>
                  <w:szCs w:val="21"/>
                  <w:lang w:eastAsia="zh-TW"/>
                </w:rPr>
                <w:t>A</w:t>
              </w:r>
              <w:r w:rsidRPr="005554D8">
                <w:rPr>
                  <w:rFonts w:eastAsia="ＭＳ Ｐ明朝" w:hint="eastAsia"/>
                  <w:bCs/>
                  <w:szCs w:val="21"/>
                  <w:lang w:eastAsia="zh-TW"/>
                </w:rPr>
                <w:t>薬剤師会</w:t>
              </w:r>
            </w:ins>
          </w:p>
        </w:tc>
      </w:tr>
      <w:tr w:rsidR="005554D8" w:rsidRPr="00B30C20" w:rsidTr="00414973">
        <w:trPr>
          <w:trHeight w:val="20"/>
          <w:ins w:id="315" w:author="作成者"/>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rsidR="005554D8" w:rsidRPr="005554D8" w:rsidRDefault="005554D8" w:rsidP="00414973">
            <w:pPr>
              <w:tabs>
                <w:tab w:val="left" w:pos="0"/>
              </w:tabs>
              <w:ind w:right="43"/>
              <w:rPr>
                <w:ins w:id="316" w:author="作成者"/>
                <w:rFonts w:eastAsia="ＭＳ Ｐ明朝"/>
                <w:bCs/>
              </w:rPr>
            </w:pPr>
            <w:ins w:id="317" w:author="作成者">
              <w:r w:rsidRPr="005554D8">
                <w:rPr>
                  <w:rFonts w:eastAsia="ＭＳ Ｐ明朝" w:hint="eastAsia"/>
                  <w:bCs/>
                </w:rPr>
                <w:t>研究計画書に記載のある予定研究期間</w:t>
              </w:r>
            </w:ins>
          </w:p>
        </w:tc>
        <w:tc>
          <w:tcPr>
            <w:tcW w:w="7190" w:type="dxa"/>
            <w:tcBorders>
              <w:top w:val="single" w:sz="4" w:space="0" w:color="auto"/>
              <w:left w:val="single" w:sz="4" w:space="0" w:color="auto"/>
              <w:bottom w:val="single" w:sz="4" w:space="0" w:color="auto"/>
              <w:right w:val="single" w:sz="4" w:space="0" w:color="auto"/>
            </w:tcBorders>
            <w:vAlign w:val="center"/>
            <w:hideMark/>
          </w:tcPr>
          <w:p w:rsidR="005554D8" w:rsidRPr="005554D8" w:rsidRDefault="005554D8" w:rsidP="00414973">
            <w:pPr>
              <w:tabs>
                <w:tab w:val="left" w:pos="0"/>
              </w:tabs>
              <w:ind w:right="-55"/>
              <w:rPr>
                <w:ins w:id="318" w:author="作成者"/>
                <w:rFonts w:eastAsia="ＭＳ Ｐ明朝"/>
                <w:bCs/>
              </w:rPr>
            </w:pPr>
            <w:ins w:id="319" w:author="作成者">
              <w:r w:rsidRPr="005554D8">
                <w:rPr>
                  <w:rFonts w:eastAsia="ＭＳ Ｐ明朝" w:hint="eastAsia"/>
                  <w:bCs/>
                  <w:szCs w:val="21"/>
                </w:rPr>
                <w:t>研究機関の長による許可日から</w:t>
              </w:r>
              <w:r w:rsidRPr="005554D8">
                <w:rPr>
                  <w:rFonts w:eastAsia="ＭＳ Ｐ明朝" w:hint="eastAsia"/>
                  <w:bCs/>
                  <w:szCs w:val="21"/>
                </w:rPr>
                <w:t>yyyy</w:t>
              </w:r>
              <w:r w:rsidRPr="005554D8">
                <w:rPr>
                  <w:rFonts w:eastAsia="ＭＳ Ｐ明朝" w:hint="eastAsia"/>
                  <w:bCs/>
                  <w:szCs w:val="21"/>
                </w:rPr>
                <w:t>年</w:t>
              </w:r>
              <w:r w:rsidRPr="005554D8">
                <w:rPr>
                  <w:rFonts w:eastAsia="ＭＳ Ｐ明朝" w:hint="eastAsia"/>
                  <w:bCs/>
                  <w:szCs w:val="21"/>
                </w:rPr>
                <w:t>mm</w:t>
              </w:r>
              <w:r w:rsidRPr="005554D8">
                <w:rPr>
                  <w:rFonts w:eastAsia="ＭＳ Ｐ明朝" w:hint="eastAsia"/>
                  <w:bCs/>
                  <w:szCs w:val="21"/>
                </w:rPr>
                <w:t>月</w:t>
              </w:r>
              <w:r w:rsidRPr="005554D8">
                <w:rPr>
                  <w:rFonts w:eastAsia="ＭＳ Ｐ明朝" w:hint="eastAsia"/>
                  <w:bCs/>
                  <w:szCs w:val="21"/>
                </w:rPr>
                <w:t>dd</w:t>
              </w:r>
              <w:r w:rsidRPr="005554D8">
                <w:rPr>
                  <w:rFonts w:eastAsia="ＭＳ Ｐ明朝" w:hint="eastAsia"/>
                  <w:bCs/>
                  <w:szCs w:val="21"/>
                </w:rPr>
                <w:t>日</w:t>
              </w:r>
            </w:ins>
          </w:p>
        </w:tc>
      </w:tr>
      <w:tr w:rsidR="005554D8" w:rsidRPr="00B30C20" w:rsidTr="00414973">
        <w:trPr>
          <w:trHeight w:val="20"/>
          <w:ins w:id="320" w:author="作成者"/>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rsidR="005554D8" w:rsidRPr="005554D8" w:rsidRDefault="005554D8" w:rsidP="00414973">
            <w:pPr>
              <w:tabs>
                <w:tab w:val="left" w:pos="0"/>
              </w:tabs>
              <w:ind w:right="43"/>
              <w:rPr>
                <w:ins w:id="321" w:author="作成者"/>
                <w:rFonts w:eastAsia="ＭＳ Ｐ明朝"/>
                <w:bCs/>
              </w:rPr>
            </w:pPr>
            <w:ins w:id="322" w:author="作成者">
              <w:r w:rsidRPr="005554D8">
                <w:rPr>
                  <w:rFonts w:eastAsia="ＭＳ Ｐ明朝" w:hint="eastAsia"/>
                  <w:bCs/>
                </w:rPr>
                <w:t>提供する試料・情報の項目</w:t>
              </w:r>
            </w:ins>
          </w:p>
        </w:tc>
        <w:tc>
          <w:tcPr>
            <w:tcW w:w="7190" w:type="dxa"/>
            <w:tcBorders>
              <w:top w:val="single" w:sz="4" w:space="0" w:color="auto"/>
              <w:left w:val="single" w:sz="4" w:space="0" w:color="auto"/>
              <w:right w:val="single" w:sz="4" w:space="0" w:color="auto"/>
            </w:tcBorders>
            <w:vAlign w:val="center"/>
            <w:hideMark/>
          </w:tcPr>
          <w:p w:rsidR="005554D8" w:rsidRPr="005554D8" w:rsidRDefault="005554D8" w:rsidP="00414973">
            <w:pPr>
              <w:tabs>
                <w:tab w:val="left" w:pos="0"/>
              </w:tabs>
              <w:ind w:right="-55"/>
              <w:rPr>
                <w:ins w:id="323" w:author="作成者"/>
                <w:rFonts w:eastAsia="ＭＳ Ｐ明朝"/>
                <w:bCs/>
                <w:szCs w:val="22"/>
              </w:rPr>
            </w:pPr>
            <w:ins w:id="324" w:author="作成者">
              <w:r w:rsidRPr="005554D8">
                <w:rPr>
                  <w:rFonts w:eastAsia="ＭＳ Ｐ明朝" w:hint="eastAsia"/>
                  <w:bCs/>
                  <w:szCs w:val="22"/>
                </w:rPr>
                <w:t>・</w:t>
              </w:r>
              <w:r w:rsidRPr="005554D8">
                <w:rPr>
                  <w:rFonts w:eastAsia="ＭＳ Ｐ明朝" w:hint="eastAsia"/>
                  <w:bCs/>
                  <w:szCs w:val="22"/>
                </w:rPr>
                <w:t xml:space="preserve"> </w:t>
              </w:r>
              <w:r w:rsidRPr="005554D8">
                <w:rPr>
                  <w:rFonts w:eastAsia="ＭＳ Ｐ明朝" w:hint="eastAsia"/>
                  <w:bCs/>
                  <w:szCs w:val="22"/>
                </w:rPr>
                <w:t>アンケートの回答</w:t>
              </w:r>
            </w:ins>
          </w:p>
          <w:p w:rsidR="005554D8" w:rsidRPr="005554D8" w:rsidRDefault="005554D8" w:rsidP="00414973">
            <w:pPr>
              <w:tabs>
                <w:tab w:val="left" w:pos="0"/>
              </w:tabs>
              <w:ind w:right="-55"/>
              <w:rPr>
                <w:ins w:id="325" w:author="作成者"/>
                <w:rFonts w:eastAsia="ＭＳ Ｐ明朝"/>
                <w:bCs/>
                <w:szCs w:val="22"/>
              </w:rPr>
            </w:pPr>
            <w:ins w:id="326" w:author="作成者">
              <w:r w:rsidRPr="005554D8">
                <w:rPr>
                  <w:rFonts w:eastAsia="ＭＳ Ｐ明朝" w:hint="eastAsia"/>
                  <w:bCs/>
                  <w:szCs w:val="22"/>
                </w:rPr>
                <w:t>・</w:t>
              </w:r>
              <w:r w:rsidRPr="005554D8">
                <w:rPr>
                  <w:rFonts w:eastAsia="ＭＳ Ｐ明朝" w:hint="eastAsia"/>
                  <w:bCs/>
                  <w:szCs w:val="22"/>
                </w:rPr>
                <w:t xml:space="preserve"> </w:t>
              </w:r>
              <w:r w:rsidRPr="005554D8">
                <w:rPr>
                  <w:rFonts w:eastAsia="ＭＳ Ｐ明朝" w:hint="eastAsia"/>
                  <w:bCs/>
                  <w:szCs w:val="22"/>
                </w:rPr>
                <w:t>インタビューの回答</w:t>
              </w:r>
            </w:ins>
          </w:p>
          <w:p w:rsidR="005554D8" w:rsidRPr="005554D8" w:rsidRDefault="005554D8" w:rsidP="00414973">
            <w:pPr>
              <w:tabs>
                <w:tab w:val="left" w:pos="0"/>
              </w:tabs>
              <w:ind w:right="-55"/>
              <w:rPr>
                <w:ins w:id="327" w:author="作成者"/>
                <w:rFonts w:eastAsia="ＭＳ Ｐ明朝"/>
                <w:bCs/>
                <w:szCs w:val="22"/>
              </w:rPr>
            </w:pPr>
            <w:ins w:id="328" w:author="作成者">
              <w:r w:rsidRPr="005554D8">
                <w:rPr>
                  <w:rFonts w:eastAsia="ＭＳ Ｐ明朝" w:hint="eastAsia"/>
                  <w:bCs/>
                  <w:szCs w:val="22"/>
                </w:rPr>
                <w:t>・</w:t>
              </w:r>
              <w:r w:rsidRPr="005554D8">
                <w:rPr>
                  <w:rFonts w:eastAsia="ＭＳ Ｐ明朝" w:hint="eastAsia"/>
                  <w:bCs/>
                  <w:szCs w:val="22"/>
                </w:rPr>
                <w:t xml:space="preserve"> </w:t>
              </w:r>
              <w:r w:rsidRPr="005554D8">
                <w:rPr>
                  <w:rFonts w:eastAsia="ＭＳ Ｐ明朝" w:hint="eastAsia"/>
                  <w:bCs/>
                  <w:szCs w:val="22"/>
                </w:rPr>
                <w:t>薬剤服用歴から以下の項目を使用</w:t>
              </w:r>
            </w:ins>
          </w:p>
          <w:p w:rsidR="005554D8" w:rsidRPr="005554D8" w:rsidRDefault="005554D8" w:rsidP="00414973">
            <w:pPr>
              <w:tabs>
                <w:tab w:val="left" w:pos="0"/>
              </w:tabs>
              <w:ind w:right="-55" w:firstLineChars="100" w:firstLine="210"/>
              <w:rPr>
                <w:ins w:id="329" w:author="作成者"/>
                <w:rFonts w:eastAsia="ＭＳ Ｐ明朝"/>
                <w:bCs/>
                <w:szCs w:val="22"/>
              </w:rPr>
            </w:pPr>
            <w:ins w:id="330" w:author="作成者">
              <w:r w:rsidRPr="005554D8">
                <w:rPr>
                  <w:rFonts w:eastAsia="ＭＳ Ｐ明朝" w:hint="eastAsia"/>
                  <w:bCs/>
                  <w:szCs w:val="22"/>
                </w:rPr>
                <w:t>年齢、体重、併用薬、既往歴、副作用歴、アレルギー歴</w:t>
              </w:r>
            </w:ins>
          </w:p>
          <w:p w:rsidR="005554D8" w:rsidRPr="005554D8" w:rsidRDefault="005554D8" w:rsidP="00414973">
            <w:pPr>
              <w:tabs>
                <w:tab w:val="left" w:pos="0"/>
              </w:tabs>
              <w:ind w:right="-55"/>
              <w:rPr>
                <w:ins w:id="331" w:author="作成者"/>
                <w:rFonts w:eastAsia="ＭＳ Ｐ明朝"/>
                <w:bCs/>
                <w:szCs w:val="22"/>
              </w:rPr>
            </w:pPr>
            <w:ins w:id="332" w:author="作成者">
              <w:r w:rsidRPr="005554D8">
                <w:rPr>
                  <w:rFonts w:eastAsia="ＭＳ Ｐ明朝" w:hint="eastAsia"/>
                  <w:bCs/>
                  <w:szCs w:val="22"/>
                </w:rPr>
                <w:t>・</w:t>
              </w:r>
              <w:r w:rsidRPr="005554D8">
                <w:rPr>
                  <w:rFonts w:eastAsia="ＭＳ Ｐ明朝" w:hint="eastAsia"/>
                  <w:bCs/>
                  <w:szCs w:val="22"/>
                </w:rPr>
                <w:t xml:space="preserve"> </w:t>
              </w:r>
              <w:r w:rsidRPr="005554D8">
                <w:rPr>
                  <w:rFonts w:eastAsia="ＭＳ Ｐ明朝" w:hint="eastAsia"/>
                  <w:bCs/>
                  <w:szCs w:val="22"/>
                </w:rPr>
                <w:t>簡易検査（</w:t>
              </w:r>
              <w:r w:rsidRPr="005554D8">
                <w:rPr>
                  <w:rFonts w:eastAsia="ＭＳ Ｐ明朝" w:hint="eastAsia"/>
                  <w:bCs/>
                  <w:szCs w:val="22"/>
                </w:rPr>
                <w:t>HbA</w:t>
              </w:r>
              <w:r w:rsidRPr="005554D8">
                <w:rPr>
                  <w:rFonts w:eastAsia="ＭＳ Ｐ明朝" w:hint="eastAsia"/>
                  <w:bCs/>
                  <w:szCs w:val="22"/>
                  <w:vertAlign w:val="subscript"/>
                </w:rPr>
                <w:t>1C</w:t>
              </w:r>
              <w:r w:rsidRPr="005554D8">
                <w:rPr>
                  <w:rFonts w:eastAsia="ＭＳ Ｐ明朝" w:hint="eastAsia"/>
                  <w:bCs/>
                  <w:szCs w:val="22"/>
                </w:rPr>
                <w:t>）の値</w:t>
              </w:r>
            </w:ins>
          </w:p>
          <w:p w:rsidR="005554D8" w:rsidRPr="005554D8" w:rsidRDefault="005554D8" w:rsidP="00414973">
            <w:pPr>
              <w:tabs>
                <w:tab w:val="left" w:pos="0"/>
              </w:tabs>
              <w:ind w:right="-55"/>
              <w:rPr>
                <w:ins w:id="333" w:author="作成者"/>
                <w:rFonts w:eastAsia="ＭＳ Ｐ明朝"/>
                <w:bCs/>
                <w:color w:val="A6A6A6"/>
                <w:szCs w:val="22"/>
              </w:rPr>
            </w:pPr>
            <w:ins w:id="334" w:author="作成者">
              <w:r w:rsidRPr="005554D8">
                <w:rPr>
                  <w:rFonts w:eastAsia="ＭＳ Ｐ明朝" w:hint="eastAsia"/>
                  <w:bCs/>
                  <w:szCs w:val="22"/>
                </w:rPr>
                <w:t>（要配慮個人情報を含む）</w:t>
              </w:r>
            </w:ins>
          </w:p>
        </w:tc>
      </w:tr>
      <w:tr w:rsidR="005554D8" w:rsidRPr="00B30C20" w:rsidTr="00414973">
        <w:trPr>
          <w:trHeight w:val="20"/>
          <w:ins w:id="335" w:author="作成者"/>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rsidR="005554D8" w:rsidRPr="005554D8" w:rsidRDefault="005554D8" w:rsidP="00414973">
            <w:pPr>
              <w:tabs>
                <w:tab w:val="left" w:pos="0"/>
              </w:tabs>
              <w:ind w:right="43"/>
              <w:rPr>
                <w:ins w:id="336" w:author="作成者"/>
                <w:rFonts w:eastAsia="ＭＳ Ｐ明朝"/>
                <w:bCs/>
              </w:rPr>
            </w:pPr>
            <w:ins w:id="337" w:author="作成者">
              <w:r w:rsidRPr="005554D8">
                <w:rPr>
                  <w:rFonts w:eastAsia="ＭＳ Ｐ明朝" w:hint="eastAsia"/>
                  <w:bCs/>
                </w:rPr>
                <w:t>提供する試料・情報の取得の経緯</w:t>
              </w:r>
            </w:ins>
          </w:p>
        </w:tc>
        <w:tc>
          <w:tcPr>
            <w:tcW w:w="7190" w:type="dxa"/>
            <w:tcBorders>
              <w:top w:val="single" w:sz="4" w:space="0" w:color="auto"/>
              <w:left w:val="single" w:sz="4" w:space="0" w:color="auto"/>
              <w:bottom w:val="single" w:sz="4" w:space="0" w:color="auto"/>
              <w:right w:val="single" w:sz="4" w:space="0" w:color="auto"/>
            </w:tcBorders>
            <w:vAlign w:val="center"/>
            <w:hideMark/>
          </w:tcPr>
          <w:p w:rsidR="005554D8" w:rsidRPr="005554D8" w:rsidRDefault="005554D8" w:rsidP="00414973">
            <w:pPr>
              <w:tabs>
                <w:tab w:val="left" w:pos="0"/>
              </w:tabs>
              <w:ind w:right="-55"/>
              <w:rPr>
                <w:ins w:id="338" w:author="作成者"/>
                <w:rFonts w:eastAsia="ＭＳ Ｐ明朝"/>
                <w:bCs/>
                <w:szCs w:val="21"/>
              </w:rPr>
            </w:pPr>
            <w:ins w:id="339" w:author="作成者">
              <w:r w:rsidRPr="005554D8">
                <w:rPr>
                  <w:rFonts w:eastAsia="ＭＳ Ｐ明朝" w:hint="eastAsia"/>
                  <w:bCs/>
                  <w:szCs w:val="21"/>
                </w:rPr>
                <w:t>・通常の保険調剤で得られた既存情報。</w:t>
              </w:r>
            </w:ins>
          </w:p>
          <w:p w:rsidR="005554D8" w:rsidRPr="005554D8" w:rsidRDefault="005554D8" w:rsidP="00414973">
            <w:pPr>
              <w:tabs>
                <w:tab w:val="left" w:pos="0"/>
              </w:tabs>
              <w:ind w:right="-55"/>
              <w:rPr>
                <w:ins w:id="340" w:author="作成者"/>
                <w:rFonts w:eastAsia="ＭＳ Ｐ明朝"/>
                <w:bCs/>
                <w:szCs w:val="21"/>
              </w:rPr>
            </w:pPr>
            <w:ins w:id="341" w:author="作成者">
              <w:r w:rsidRPr="005554D8">
                <w:rPr>
                  <w:rFonts w:eastAsia="ＭＳ Ｐ明朝" w:hint="eastAsia"/>
                  <w:bCs/>
                  <w:szCs w:val="21"/>
                </w:rPr>
                <w:t>・研究の過程で得られたアンケートの回答、簡易検査の値</w:t>
              </w:r>
            </w:ins>
          </w:p>
        </w:tc>
      </w:tr>
      <w:tr w:rsidR="005554D8" w:rsidRPr="00B30C20" w:rsidTr="00414973">
        <w:trPr>
          <w:trHeight w:val="20"/>
          <w:ins w:id="342" w:author="作成者"/>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rsidR="005554D8" w:rsidRPr="005554D8" w:rsidRDefault="005554D8" w:rsidP="00414973">
            <w:pPr>
              <w:tabs>
                <w:tab w:val="left" w:pos="0"/>
              </w:tabs>
              <w:ind w:right="43"/>
              <w:rPr>
                <w:ins w:id="343" w:author="作成者"/>
                <w:rFonts w:eastAsia="ＭＳ Ｐ明朝"/>
                <w:bCs/>
              </w:rPr>
            </w:pPr>
            <w:bookmarkStart w:id="344" w:name="_Hlk101361750"/>
            <w:ins w:id="345" w:author="作成者">
              <w:r w:rsidRPr="005554D8">
                <w:rPr>
                  <w:rFonts w:eastAsia="ＭＳ Ｐ明朝" w:hint="eastAsia"/>
                  <w:bCs/>
                </w:rPr>
                <w:t>研究対象者の情報</w:t>
              </w:r>
              <w:bookmarkEnd w:id="344"/>
            </w:ins>
          </w:p>
        </w:tc>
        <w:tc>
          <w:tcPr>
            <w:tcW w:w="7190" w:type="dxa"/>
            <w:tcBorders>
              <w:top w:val="single" w:sz="4" w:space="0" w:color="auto"/>
              <w:left w:val="single" w:sz="4" w:space="0" w:color="auto"/>
              <w:bottom w:val="single" w:sz="4" w:space="0" w:color="auto"/>
              <w:right w:val="single" w:sz="4" w:space="0" w:color="auto"/>
            </w:tcBorders>
            <w:vAlign w:val="center"/>
            <w:hideMark/>
          </w:tcPr>
          <w:p w:rsidR="005554D8" w:rsidRPr="005554D8" w:rsidRDefault="005554D8" w:rsidP="00414973">
            <w:pPr>
              <w:tabs>
                <w:tab w:val="left" w:pos="0"/>
              </w:tabs>
              <w:ind w:right="-55"/>
              <w:rPr>
                <w:ins w:id="346" w:author="作成者"/>
                <w:rFonts w:eastAsia="ＭＳ Ｐ明朝"/>
                <w:bCs/>
                <w:szCs w:val="21"/>
              </w:rPr>
            </w:pPr>
            <w:ins w:id="347" w:author="作成者">
              <w:r w:rsidRPr="005554D8">
                <w:rPr>
                  <w:rFonts w:eastAsia="ＭＳ Ｐ明朝" w:hint="eastAsia"/>
                  <w:bCs/>
                  <w:szCs w:val="21"/>
                </w:rPr>
                <w:t>※誰の試料・情報を提供したかが分かるように記載</w:t>
              </w:r>
            </w:ins>
          </w:p>
          <w:p w:rsidR="005554D8" w:rsidRPr="005554D8" w:rsidRDefault="005554D8" w:rsidP="00414973">
            <w:pPr>
              <w:tabs>
                <w:tab w:val="left" w:pos="0"/>
              </w:tabs>
              <w:ind w:right="-55"/>
              <w:rPr>
                <w:ins w:id="348" w:author="作成者"/>
                <w:rFonts w:eastAsia="ＭＳ Ｐ明朝"/>
                <w:bCs/>
                <w:color w:val="A6A6A6"/>
                <w:szCs w:val="20"/>
              </w:rPr>
            </w:pPr>
            <w:ins w:id="349" w:author="作成者">
              <w:r w:rsidRPr="005554D8">
                <w:rPr>
                  <w:rFonts w:eastAsia="ＭＳ Ｐ明朝" w:hint="eastAsia"/>
                  <w:bCs/>
                  <w:szCs w:val="21"/>
                </w:rPr>
                <w:t>（例：氏名、研究用ＩＤ）</w:t>
              </w:r>
            </w:ins>
          </w:p>
        </w:tc>
      </w:tr>
      <w:tr w:rsidR="005554D8" w:rsidRPr="00B30C20" w:rsidTr="00414973">
        <w:trPr>
          <w:trHeight w:val="20"/>
          <w:ins w:id="350" w:author="作成者"/>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rsidR="005554D8" w:rsidRPr="005554D8" w:rsidRDefault="005554D8" w:rsidP="00414973">
            <w:pPr>
              <w:tabs>
                <w:tab w:val="left" w:pos="0"/>
              </w:tabs>
              <w:ind w:right="43"/>
              <w:rPr>
                <w:ins w:id="351" w:author="作成者"/>
                <w:rFonts w:eastAsia="ＭＳ Ｐ明朝"/>
                <w:bCs/>
              </w:rPr>
            </w:pPr>
            <w:ins w:id="352" w:author="作成者">
              <w:r w:rsidRPr="005554D8">
                <w:rPr>
                  <w:rFonts w:eastAsia="ＭＳ Ｐ明朝" w:hint="eastAsia"/>
                  <w:bCs/>
                </w:rPr>
                <w:t>提供方法</w:t>
              </w:r>
            </w:ins>
          </w:p>
        </w:tc>
        <w:tc>
          <w:tcPr>
            <w:tcW w:w="7190" w:type="dxa"/>
            <w:tcBorders>
              <w:top w:val="single" w:sz="4" w:space="0" w:color="auto"/>
              <w:left w:val="single" w:sz="4" w:space="0" w:color="auto"/>
              <w:bottom w:val="single" w:sz="4" w:space="0" w:color="auto"/>
              <w:right w:val="single" w:sz="4" w:space="0" w:color="auto"/>
            </w:tcBorders>
            <w:vAlign w:val="center"/>
          </w:tcPr>
          <w:p w:rsidR="005554D8" w:rsidRPr="005554D8" w:rsidRDefault="005554D8" w:rsidP="00414973">
            <w:pPr>
              <w:tabs>
                <w:tab w:val="left" w:pos="0"/>
              </w:tabs>
              <w:ind w:right="-55"/>
              <w:rPr>
                <w:ins w:id="353" w:author="作成者"/>
                <w:rFonts w:eastAsia="ＭＳ Ｐ明朝"/>
                <w:bCs/>
              </w:rPr>
            </w:pPr>
            <w:ins w:id="354" w:author="作成者">
              <w:r w:rsidRPr="005554D8">
                <w:rPr>
                  <w:rFonts w:eastAsia="ＭＳ Ｐ明朝" w:hint="eastAsia"/>
                  <w:bCs/>
                </w:rPr>
                <w:t>郵送</w:t>
              </w:r>
            </w:ins>
          </w:p>
        </w:tc>
      </w:tr>
      <w:tr w:rsidR="005554D8" w:rsidRPr="00B30C20" w:rsidTr="00414973">
        <w:trPr>
          <w:trHeight w:val="20"/>
          <w:ins w:id="355" w:author="作成者"/>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rsidR="005554D8" w:rsidRPr="005554D8" w:rsidRDefault="005554D8" w:rsidP="00414973">
            <w:pPr>
              <w:tabs>
                <w:tab w:val="left" w:pos="0"/>
              </w:tabs>
              <w:ind w:right="43"/>
              <w:rPr>
                <w:ins w:id="356" w:author="作成者"/>
                <w:rFonts w:eastAsia="ＭＳ Ｐ明朝"/>
                <w:bCs/>
              </w:rPr>
            </w:pPr>
            <w:ins w:id="357" w:author="作成者">
              <w:r w:rsidRPr="005554D8">
                <w:rPr>
                  <w:rFonts w:eastAsia="ＭＳ Ｐ明朝" w:hint="eastAsia"/>
                  <w:bCs/>
                </w:rPr>
                <w:t>提供先の機関</w:t>
              </w:r>
            </w:ins>
          </w:p>
        </w:tc>
        <w:tc>
          <w:tcPr>
            <w:tcW w:w="7190" w:type="dxa"/>
            <w:tcBorders>
              <w:top w:val="single" w:sz="4" w:space="0" w:color="auto"/>
              <w:left w:val="single" w:sz="4" w:space="0" w:color="auto"/>
              <w:bottom w:val="single" w:sz="4" w:space="0" w:color="auto"/>
              <w:right w:val="single" w:sz="4" w:space="0" w:color="auto"/>
            </w:tcBorders>
            <w:vAlign w:val="center"/>
            <w:hideMark/>
          </w:tcPr>
          <w:p w:rsidR="005554D8" w:rsidRPr="005554D8" w:rsidRDefault="005554D8" w:rsidP="00414973">
            <w:pPr>
              <w:tabs>
                <w:tab w:val="left" w:pos="0"/>
              </w:tabs>
              <w:ind w:right="-55"/>
              <w:rPr>
                <w:ins w:id="358" w:author="作成者"/>
                <w:rFonts w:eastAsia="ＭＳ Ｐ明朝"/>
                <w:bCs/>
                <w:snapToGrid w:val="0"/>
                <w:kern w:val="0"/>
                <w:szCs w:val="21"/>
              </w:rPr>
            </w:pPr>
            <w:ins w:id="359" w:author="作成者">
              <w:r w:rsidRPr="005554D8">
                <w:rPr>
                  <w:rFonts w:eastAsia="ＭＳ Ｐ明朝" w:hint="eastAsia"/>
                  <w:bCs/>
                  <w:snapToGrid w:val="0"/>
                  <w:kern w:val="0"/>
                  <w:szCs w:val="21"/>
                </w:rPr>
                <w:t>研究機関の名称：Ａ県薬剤師会</w:t>
              </w:r>
            </w:ins>
          </w:p>
          <w:p w:rsidR="005554D8" w:rsidRPr="005554D8" w:rsidRDefault="005554D8" w:rsidP="00414973">
            <w:pPr>
              <w:tabs>
                <w:tab w:val="left" w:pos="0"/>
              </w:tabs>
              <w:ind w:right="-55"/>
              <w:rPr>
                <w:ins w:id="360" w:author="作成者"/>
                <w:rFonts w:eastAsia="ＭＳ Ｐ明朝"/>
                <w:bCs/>
                <w:snapToGrid w:val="0"/>
                <w:kern w:val="0"/>
                <w:szCs w:val="21"/>
              </w:rPr>
            </w:pPr>
            <w:ins w:id="361" w:author="作成者">
              <w:r w:rsidRPr="005554D8">
                <w:rPr>
                  <w:rFonts w:eastAsia="ＭＳ Ｐ明朝" w:hint="eastAsia"/>
                  <w:bCs/>
                  <w:snapToGrid w:val="0"/>
                  <w:kern w:val="0"/>
                  <w:szCs w:val="21"/>
                </w:rPr>
                <w:t>責任者の職名：専務理事</w:t>
              </w:r>
            </w:ins>
          </w:p>
          <w:p w:rsidR="005554D8" w:rsidRPr="005554D8" w:rsidRDefault="005554D8" w:rsidP="00414973">
            <w:pPr>
              <w:tabs>
                <w:tab w:val="left" w:pos="0"/>
              </w:tabs>
              <w:ind w:right="-55"/>
              <w:rPr>
                <w:ins w:id="362" w:author="作成者"/>
                <w:rFonts w:eastAsia="ＭＳ Ｐ明朝"/>
                <w:bCs/>
              </w:rPr>
            </w:pPr>
            <w:ins w:id="363" w:author="作成者">
              <w:r w:rsidRPr="005554D8">
                <w:rPr>
                  <w:rFonts w:eastAsia="ＭＳ Ｐ明朝" w:hint="eastAsia"/>
                  <w:bCs/>
                  <w:snapToGrid w:val="0"/>
                  <w:kern w:val="0"/>
                  <w:szCs w:val="21"/>
                </w:rPr>
                <w:t>責任者の氏名：○△　一郎</w:t>
              </w:r>
            </w:ins>
          </w:p>
        </w:tc>
      </w:tr>
      <w:tr w:rsidR="005554D8" w:rsidRPr="00B30C20" w:rsidTr="005554D8">
        <w:trPr>
          <w:trHeight w:val="20"/>
          <w:ins w:id="364" w:author="作成者"/>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5554D8" w:rsidRPr="005554D8" w:rsidRDefault="005554D8" w:rsidP="00414973">
            <w:pPr>
              <w:tabs>
                <w:tab w:val="left" w:pos="0"/>
              </w:tabs>
              <w:ind w:right="-55"/>
              <w:rPr>
                <w:ins w:id="365" w:author="作成者"/>
                <w:rFonts w:eastAsia="ＭＳ Ｐ明朝"/>
                <w:bCs/>
                <w:snapToGrid w:val="0"/>
                <w:kern w:val="0"/>
              </w:rPr>
            </w:pPr>
            <w:ins w:id="366" w:author="作成者">
              <w:r w:rsidRPr="005554D8">
                <w:rPr>
                  <w:rFonts w:eastAsia="ＭＳ Ｐ明朝" w:hint="eastAsia"/>
                  <w:bCs/>
                  <w:szCs w:val="22"/>
                </w:rPr>
                <w:br w:type="page"/>
              </w:r>
              <w:r w:rsidRPr="005554D8">
                <w:rPr>
                  <w:rFonts w:eastAsia="ＭＳ Ｐ明朝" w:hint="eastAsia"/>
                  <w:bCs/>
                  <w:snapToGrid w:val="0"/>
                  <w:kern w:val="0"/>
                </w:rPr>
                <w:t>２</w:t>
              </w:r>
              <w:r w:rsidRPr="005554D8">
                <w:rPr>
                  <w:rFonts w:eastAsia="ＭＳ Ｐ明朝" w:hint="eastAsia"/>
                  <w:bCs/>
                  <w:snapToGrid w:val="0"/>
                  <w:kern w:val="0"/>
                </w:rPr>
                <w:t xml:space="preserve">. </w:t>
              </w:r>
              <w:r w:rsidRPr="005554D8">
                <w:rPr>
                  <w:rFonts w:eastAsia="ＭＳ Ｐ明朝" w:hint="eastAsia"/>
                  <w:bCs/>
                  <w:snapToGrid w:val="0"/>
                  <w:kern w:val="0"/>
                </w:rPr>
                <w:t>確認事項</w:t>
              </w:r>
            </w:ins>
          </w:p>
        </w:tc>
      </w:tr>
      <w:tr w:rsidR="005554D8" w:rsidRPr="00B30C20" w:rsidTr="00414973">
        <w:trPr>
          <w:trHeight w:val="20"/>
          <w:ins w:id="367" w:author="作成者"/>
        </w:trPr>
        <w:tc>
          <w:tcPr>
            <w:tcW w:w="2164" w:type="dxa"/>
            <w:tcBorders>
              <w:top w:val="single" w:sz="4" w:space="0" w:color="auto"/>
              <w:left w:val="single" w:sz="4" w:space="0" w:color="auto"/>
              <w:bottom w:val="single" w:sz="6" w:space="0" w:color="auto"/>
              <w:right w:val="single" w:sz="6" w:space="0" w:color="auto"/>
            </w:tcBorders>
            <w:vAlign w:val="center"/>
            <w:hideMark/>
          </w:tcPr>
          <w:p w:rsidR="005554D8" w:rsidRPr="005554D8" w:rsidRDefault="005554D8" w:rsidP="00414973">
            <w:pPr>
              <w:tabs>
                <w:tab w:val="left" w:pos="0"/>
              </w:tabs>
              <w:ind w:right="30"/>
              <w:rPr>
                <w:ins w:id="368" w:author="作成者"/>
                <w:rFonts w:eastAsia="ＭＳ Ｐ明朝"/>
                <w:bCs/>
              </w:rPr>
            </w:pPr>
            <w:ins w:id="369" w:author="作成者">
              <w:r w:rsidRPr="005554D8">
                <w:rPr>
                  <w:rFonts w:eastAsia="ＭＳ Ｐ明朝" w:hint="eastAsia"/>
                  <w:bCs/>
                </w:rPr>
                <w:t>研究対象者等の同意の取得状況等</w:t>
              </w:r>
            </w:ins>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rsidR="005554D8" w:rsidRPr="005554D8" w:rsidRDefault="005554D8" w:rsidP="00414973">
            <w:pPr>
              <w:tabs>
                <w:tab w:val="left" w:pos="326"/>
                <w:tab w:val="left" w:pos="893"/>
                <w:tab w:val="left" w:pos="1035"/>
              </w:tabs>
              <w:ind w:rightChars="-26" w:right="-55"/>
              <w:jc w:val="left"/>
              <w:rPr>
                <w:ins w:id="370" w:author="作成者"/>
                <w:rFonts w:eastAsia="ＭＳ Ｐ明朝"/>
                <w:bCs/>
              </w:rPr>
            </w:pPr>
            <w:ins w:id="371" w:author="作成者">
              <w:r w:rsidRPr="005554D8">
                <w:rPr>
                  <w:rFonts w:eastAsia="ＭＳ Ｐ明朝" w:hint="eastAsia"/>
                  <w:bCs/>
                </w:rPr>
                <w:t>文書にてインフォームド・コンセントを取得。</w:t>
              </w:r>
            </w:ins>
          </w:p>
        </w:tc>
      </w:tr>
      <w:tr w:rsidR="005554D8" w:rsidRPr="00B30C20" w:rsidTr="00414973">
        <w:trPr>
          <w:trHeight w:val="20"/>
          <w:ins w:id="372" w:author="作成者"/>
        </w:trPr>
        <w:tc>
          <w:tcPr>
            <w:tcW w:w="2164" w:type="dxa"/>
            <w:tcBorders>
              <w:top w:val="single" w:sz="6" w:space="0" w:color="auto"/>
              <w:left w:val="single" w:sz="4" w:space="0" w:color="auto"/>
              <w:bottom w:val="single" w:sz="6" w:space="0" w:color="auto"/>
              <w:right w:val="single" w:sz="6" w:space="0" w:color="auto"/>
            </w:tcBorders>
            <w:vAlign w:val="center"/>
            <w:hideMark/>
          </w:tcPr>
          <w:p w:rsidR="005554D8" w:rsidRPr="005554D8" w:rsidRDefault="005554D8" w:rsidP="00414973">
            <w:pPr>
              <w:tabs>
                <w:tab w:val="left" w:pos="0"/>
              </w:tabs>
              <w:ind w:right="30"/>
              <w:rPr>
                <w:ins w:id="373" w:author="作成者"/>
                <w:rFonts w:eastAsia="ＭＳ Ｐ明朝"/>
                <w:bCs/>
              </w:rPr>
            </w:pPr>
            <w:ins w:id="374" w:author="作成者">
              <w:r w:rsidRPr="005554D8">
                <w:rPr>
                  <w:rFonts w:eastAsia="ＭＳ Ｐ明朝" w:hint="eastAsia"/>
                  <w:bCs/>
                </w:rPr>
                <w:lastRenderedPageBreak/>
                <w:t>加工の方法、削除した情報の有無</w:t>
              </w:r>
            </w:ins>
          </w:p>
        </w:tc>
        <w:tc>
          <w:tcPr>
            <w:tcW w:w="7616" w:type="dxa"/>
            <w:gridSpan w:val="2"/>
            <w:tcBorders>
              <w:top w:val="single" w:sz="6" w:space="0" w:color="auto"/>
              <w:left w:val="single" w:sz="6" w:space="0" w:color="auto"/>
              <w:right w:val="single" w:sz="4" w:space="0" w:color="auto"/>
            </w:tcBorders>
            <w:vAlign w:val="center"/>
            <w:hideMark/>
          </w:tcPr>
          <w:p w:rsidR="005554D8" w:rsidRPr="005554D8" w:rsidRDefault="005554D8" w:rsidP="00414973">
            <w:pPr>
              <w:tabs>
                <w:tab w:val="left" w:pos="0"/>
              </w:tabs>
              <w:ind w:right="-55"/>
              <w:rPr>
                <w:ins w:id="375" w:author="作成者"/>
                <w:rFonts w:eastAsia="ＭＳ Ｐ明朝"/>
                <w:bCs/>
              </w:rPr>
            </w:pPr>
            <w:ins w:id="376" w:author="作成者">
              <w:r w:rsidRPr="005554D8">
                <w:rPr>
                  <w:rFonts w:eastAsia="ＭＳ Ｐ明朝" w:hint="eastAsia"/>
                  <w:bCs/>
                </w:rPr>
                <w:t>アンケート用紙のうち、患者を特定できる情報は用紙から削除し、独自の番号を付与する。その他の情報については、直接個人が特定できる情報を削除。</w:t>
              </w:r>
            </w:ins>
          </w:p>
          <w:p w:rsidR="005554D8" w:rsidRPr="005554D8" w:rsidRDefault="005554D8" w:rsidP="00414973">
            <w:pPr>
              <w:tabs>
                <w:tab w:val="left" w:pos="0"/>
              </w:tabs>
              <w:ind w:right="-55"/>
              <w:rPr>
                <w:ins w:id="377" w:author="作成者"/>
                <w:rFonts w:eastAsia="ＭＳ Ｐ明朝"/>
                <w:bCs/>
              </w:rPr>
            </w:pPr>
            <w:ins w:id="378" w:author="作成者">
              <w:r w:rsidRPr="005554D8">
                <w:rPr>
                  <w:rFonts w:eastAsia="ＭＳ Ｐ明朝" w:hint="eastAsia"/>
                  <w:bCs/>
                </w:rPr>
                <w:t>アンケート用紙と対応表は別々の鍵のかかる保管庫で管理する。</w:t>
              </w:r>
            </w:ins>
          </w:p>
          <w:p w:rsidR="005554D8" w:rsidRPr="005554D8" w:rsidRDefault="005554D8" w:rsidP="00414973">
            <w:pPr>
              <w:tabs>
                <w:tab w:val="left" w:pos="0"/>
              </w:tabs>
              <w:ind w:right="-55"/>
              <w:rPr>
                <w:ins w:id="379" w:author="作成者"/>
                <w:rFonts w:eastAsia="ＭＳ Ｐ明朝"/>
                <w:bCs/>
                <w:snapToGrid w:val="0"/>
                <w:kern w:val="0"/>
              </w:rPr>
            </w:pPr>
            <w:ins w:id="380" w:author="作成者">
              <w:r w:rsidRPr="005554D8">
                <w:rPr>
                  <w:rFonts w:eastAsia="ＭＳ Ｐ明朝" w:hint="eastAsia"/>
                  <w:bCs/>
                </w:rPr>
                <w:t>対応表：あり（管理者：〇〇部　〇〇〇〇）</w:t>
              </w:r>
            </w:ins>
          </w:p>
        </w:tc>
      </w:tr>
      <w:tr w:rsidR="005554D8" w:rsidRPr="00B30C20" w:rsidTr="00414973">
        <w:trPr>
          <w:trHeight w:val="20"/>
          <w:ins w:id="381" w:author="作成者"/>
        </w:trPr>
        <w:tc>
          <w:tcPr>
            <w:tcW w:w="2164" w:type="dxa"/>
            <w:tcBorders>
              <w:top w:val="single" w:sz="6" w:space="0" w:color="auto"/>
              <w:left w:val="single" w:sz="4" w:space="0" w:color="auto"/>
              <w:bottom w:val="single" w:sz="6" w:space="0" w:color="auto"/>
              <w:right w:val="single" w:sz="6" w:space="0" w:color="auto"/>
            </w:tcBorders>
            <w:vAlign w:val="center"/>
            <w:hideMark/>
          </w:tcPr>
          <w:p w:rsidR="005554D8" w:rsidRPr="005554D8" w:rsidRDefault="005554D8" w:rsidP="00414973">
            <w:pPr>
              <w:tabs>
                <w:tab w:val="left" w:pos="0"/>
              </w:tabs>
              <w:ind w:right="30"/>
              <w:rPr>
                <w:ins w:id="382" w:author="作成者"/>
                <w:rFonts w:eastAsia="ＭＳ Ｐ明朝"/>
                <w:bCs/>
              </w:rPr>
            </w:pPr>
            <w:ins w:id="383" w:author="作成者">
              <w:r w:rsidRPr="005554D8">
                <w:rPr>
                  <w:rFonts w:eastAsia="ＭＳ Ｐ明朝" w:hint="eastAsia"/>
                  <w:bCs/>
                </w:rPr>
                <w:t>試料・情報の提供に関する記録の作成・保管方法</w:t>
              </w:r>
            </w:ins>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rsidR="005554D8" w:rsidRPr="005554D8" w:rsidRDefault="005554D8" w:rsidP="00414973">
            <w:pPr>
              <w:tabs>
                <w:tab w:val="left" w:pos="0"/>
              </w:tabs>
              <w:ind w:right="-55"/>
              <w:rPr>
                <w:ins w:id="384" w:author="作成者"/>
                <w:rFonts w:eastAsia="ＭＳ Ｐ明朝"/>
                <w:bCs/>
                <w:szCs w:val="21"/>
              </w:rPr>
            </w:pPr>
            <w:ins w:id="385" w:author="作成者">
              <w:r w:rsidRPr="005554D8">
                <w:rPr>
                  <w:rFonts w:eastAsia="ＭＳ Ｐ明朝" w:hint="eastAsia"/>
                  <w:bCs/>
                  <w:szCs w:val="21"/>
                </w:rPr>
                <w:t>この申請書を記録として保管する</w:t>
              </w:r>
            </w:ins>
          </w:p>
          <w:p w:rsidR="005554D8" w:rsidRPr="005554D8" w:rsidRDefault="005554D8" w:rsidP="00414973">
            <w:pPr>
              <w:tabs>
                <w:tab w:val="left" w:pos="0"/>
              </w:tabs>
              <w:ind w:right="-55"/>
              <w:rPr>
                <w:ins w:id="386" w:author="作成者"/>
                <w:rFonts w:eastAsia="ＭＳ Ｐ明朝"/>
                <w:bCs/>
              </w:rPr>
            </w:pPr>
            <w:ins w:id="387" w:author="作成者">
              <w:r w:rsidRPr="005554D8">
                <w:rPr>
                  <w:rFonts w:eastAsia="ＭＳ Ｐ明朝" w:hint="eastAsia"/>
                  <w:bCs/>
                  <w:snapToGrid w:val="0"/>
                  <w:kern w:val="0"/>
                  <w:szCs w:val="21"/>
                </w:rPr>
                <w:t>（管理者：〇〇部</w:t>
              </w:r>
              <w:r w:rsidRPr="005554D8">
                <w:rPr>
                  <w:rFonts w:eastAsia="ＭＳ Ｐ明朝" w:hint="eastAsia"/>
                  <w:bCs/>
                  <w:snapToGrid w:val="0"/>
                  <w:kern w:val="0"/>
                  <w:szCs w:val="21"/>
                </w:rPr>
                <w:t xml:space="preserve"> </w:t>
              </w:r>
              <w:r w:rsidRPr="005554D8">
                <w:rPr>
                  <w:rFonts w:eastAsia="ＭＳ Ｐ明朝" w:hint="eastAsia"/>
                  <w:bCs/>
                  <w:szCs w:val="21"/>
                </w:rPr>
                <w:t>〇〇〇〇</w:t>
              </w:r>
              <w:r w:rsidRPr="005554D8">
                <w:rPr>
                  <w:rFonts w:eastAsia="ＭＳ Ｐ明朝" w:hint="eastAsia"/>
                  <w:bCs/>
                  <w:snapToGrid w:val="0"/>
                  <w:kern w:val="0"/>
                  <w:szCs w:val="21"/>
                </w:rPr>
                <w:t>）</w:t>
              </w:r>
            </w:ins>
          </w:p>
        </w:tc>
      </w:tr>
    </w:tbl>
    <w:p w:rsidR="005554D8" w:rsidRPr="005554D8" w:rsidRDefault="005554D8" w:rsidP="005554D8">
      <w:pPr>
        <w:ind w:leftChars="67" w:left="448" w:hangingChars="146" w:hanging="307"/>
        <w:jc w:val="right"/>
        <w:rPr>
          <w:ins w:id="388" w:author="作成者"/>
          <w:rFonts w:eastAsia="ＭＳ Ｐ明朝"/>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5554D8" w:rsidRPr="00B30C20" w:rsidTr="005554D8">
        <w:trPr>
          <w:trHeight w:val="20"/>
          <w:ins w:id="389" w:author="作成者"/>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vAlign w:val="center"/>
            <w:hideMark/>
          </w:tcPr>
          <w:p w:rsidR="005554D8" w:rsidRPr="005554D8" w:rsidRDefault="005554D8" w:rsidP="005554D8">
            <w:pPr>
              <w:numPr>
                <w:ilvl w:val="0"/>
                <w:numId w:val="1"/>
              </w:numPr>
              <w:tabs>
                <w:tab w:val="left" w:pos="0"/>
              </w:tabs>
              <w:ind w:hanging="204"/>
              <w:rPr>
                <w:ins w:id="390" w:author="作成者"/>
                <w:rFonts w:eastAsia="ＭＳ Ｐ明朝"/>
                <w:bCs/>
              </w:rPr>
            </w:pPr>
            <w:ins w:id="391" w:author="作成者">
              <w:r w:rsidRPr="005554D8">
                <w:rPr>
                  <w:rFonts w:eastAsia="ＭＳ Ｐ明朝" w:hint="eastAsia"/>
                  <w:bCs/>
                  <w:snapToGrid w:val="0"/>
                  <w:kern w:val="0"/>
                </w:rPr>
                <w:t>（</w:t>
              </w:r>
              <w:r w:rsidRPr="005554D8">
                <w:rPr>
                  <w:rFonts w:eastAsia="ＭＳ Ｐ明朝" w:hint="eastAsia"/>
                  <w:bCs/>
                  <w:szCs w:val="22"/>
                </w:rPr>
                <w:br w:type="page"/>
              </w:r>
              <w:r w:rsidRPr="005554D8">
                <w:rPr>
                  <w:rFonts w:eastAsia="ＭＳ Ｐ明朝" w:hint="eastAsia"/>
                  <w:bCs/>
                  <w:snapToGrid w:val="0"/>
                  <w:kern w:val="0"/>
                </w:rPr>
                <w:t>機関管理用）</w:t>
              </w:r>
            </w:ins>
          </w:p>
        </w:tc>
      </w:tr>
      <w:tr w:rsidR="005554D8" w:rsidRPr="00B30C20" w:rsidTr="00414973">
        <w:trPr>
          <w:trHeight w:val="20"/>
          <w:ins w:id="392" w:author="作成者"/>
        </w:trPr>
        <w:tc>
          <w:tcPr>
            <w:tcW w:w="3303" w:type="dxa"/>
            <w:tcBorders>
              <w:top w:val="single" w:sz="6" w:space="0" w:color="auto"/>
              <w:left w:val="single" w:sz="4" w:space="0" w:color="auto"/>
              <w:bottom w:val="single" w:sz="6" w:space="0" w:color="auto"/>
              <w:right w:val="single" w:sz="6" w:space="0" w:color="auto"/>
            </w:tcBorders>
            <w:vAlign w:val="center"/>
            <w:hideMark/>
          </w:tcPr>
          <w:p w:rsidR="005554D8" w:rsidRPr="005554D8" w:rsidRDefault="005554D8" w:rsidP="00414973">
            <w:pPr>
              <w:tabs>
                <w:tab w:val="left" w:pos="0"/>
              </w:tabs>
              <w:ind w:right="-55"/>
              <w:rPr>
                <w:ins w:id="393" w:author="作成者"/>
                <w:rFonts w:eastAsia="ＭＳ Ｐ明朝"/>
                <w:bCs/>
              </w:rPr>
            </w:pPr>
            <w:ins w:id="394" w:author="作成者">
              <w:r w:rsidRPr="005554D8">
                <w:rPr>
                  <w:rFonts w:eastAsia="ＭＳ Ｐ明朝" w:hint="eastAsia"/>
                  <w:bCs/>
                </w:rPr>
                <w:t>倫理審査委員会における審査</w:t>
              </w:r>
            </w:ins>
          </w:p>
        </w:tc>
        <w:tc>
          <w:tcPr>
            <w:tcW w:w="6473" w:type="dxa"/>
            <w:tcBorders>
              <w:top w:val="single" w:sz="6" w:space="0" w:color="auto"/>
              <w:left w:val="single" w:sz="6" w:space="0" w:color="auto"/>
              <w:bottom w:val="single" w:sz="6" w:space="0" w:color="auto"/>
              <w:right w:val="single" w:sz="4" w:space="0" w:color="auto"/>
            </w:tcBorders>
            <w:vAlign w:val="center"/>
            <w:hideMark/>
          </w:tcPr>
          <w:p w:rsidR="005554D8" w:rsidRPr="005554D8" w:rsidRDefault="005554D8" w:rsidP="00414973">
            <w:pPr>
              <w:tabs>
                <w:tab w:val="left" w:pos="0"/>
              </w:tabs>
              <w:ind w:right="-55"/>
              <w:rPr>
                <w:ins w:id="395" w:author="作成者"/>
                <w:rFonts w:eastAsia="ＭＳ Ｐ明朝"/>
                <w:bCs/>
                <w:lang w:eastAsia="zh-TW"/>
              </w:rPr>
            </w:pPr>
            <w:ins w:id="396" w:author="作成者">
              <w:r w:rsidRPr="005554D8">
                <w:rPr>
                  <w:rFonts w:eastAsia="ＭＳ Ｐ明朝" w:hint="eastAsia"/>
                  <w:bCs/>
                  <w:szCs w:val="21"/>
                  <w:lang w:eastAsia="zh-TW"/>
                </w:rPr>
                <w:t>承認日：</w:t>
              </w:r>
              <w:r w:rsidRPr="005554D8">
                <w:rPr>
                  <w:rFonts w:eastAsia="ＭＳ Ｐ明朝" w:hint="eastAsia"/>
                  <w:bCs/>
                  <w:szCs w:val="21"/>
                  <w:lang w:eastAsia="zh-TW"/>
                </w:rPr>
                <w:t>20</w:t>
              </w:r>
              <w:r w:rsidRPr="005554D8">
                <w:rPr>
                  <w:rFonts w:eastAsia="ＭＳ Ｐ明朝" w:hint="eastAsia"/>
                  <w:bCs/>
                  <w:szCs w:val="21"/>
                  <w:lang w:eastAsia="zh-TW"/>
                </w:rPr>
                <w:t>〇〇年〇月〇日</w:t>
              </w:r>
            </w:ins>
          </w:p>
        </w:tc>
      </w:tr>
      <w:tr w:rsidR="005554D8" w:rsidRPr="00B30C20" w:rsidTr="00414973">
        <w:trPr>
          <w:trHeight w:val="20"/>
          <w:ins w:id="397" w:author="作成者"/>
        </w:trPr>
        <w:tc>
          <w:tcPr>
            <w:tcW w:w="3303" w:type="dxa"/>
            <w:tcBorders>
              <w:top w:val="single" w:sz="6" w:space="0" w:color="auto"/>
              <w:left w:val="single" w:sz="4" w:space="0" w:color="auto"/>
              <w:bottom w:val="single" w:sz="6" w:space="0" w:color="auto"/>
              <w:right w:val="single" w:sz="6" w:space="0" w:color="auto"/>
            </w:tcBorders>
            <w:vAlign w:val="center"/>
            <w:hideMark/>
          </w:tcPr>
          <w:p w:rsidR="005554D8" w:rsidRPr="005554D8" w:rsidRDefault="005554D8" w:rsidP="00414973">
            <w:pPr>
              <w:tabs>
                <w:tab w:val="left" w:pos="0"/>
              </w:tabs>
              <w:ind w:right="-55"/>
              <w:rPr>
                <w:ins w:id="398" w:author="作成者"/>
                <w:rFonts w:eastAsia="ＭＳ Ｐ明朝"/>
                <w:bCs/>
              </w:rPr>
            </w:pPr>
            <w:ins w:id="399" w:author="作成者">
              <w:r w:rsidRPr="005554D8">
                <w:rPr>
                  <w:rFonts w:eastAsia="ＭＳ Ｐ明朝" w:hint="eastAsia"/>
                  <w:bCs/>
                </w:rPr>
                <w:t>提供の可否</w:t>
              </w:r>
            </w:ins>
          </w:p>
        </w:tc>
        <w:tc>
          <w:tcPr>
            <w:tcW w:w="6473" w:type="dxa"/>
            <w:tcBorders>
              <w:top w:val="single" w:sz="6" w:space="0" w:color="auto"/>
              <w:left w:val="single" w:sz="6" w:space="0" w:color="auto"/>
              <w:bottom w:val="single" w:sz="6" w:space="0" w:color="auto"/>
              <w:right w:val="single" w:sz="4" w:space="0" w:color="auto"/>
            </w:tcBorders>
            <w:vAlign w:val="center"/>
            <w:hideMark/>
          </w:tcPr>
          <w:p w:rsidR="005554D8" w:rsidRPr="005554D8" w:rsidRDefault="005554D8" w:rsidP="00414973">
            <w:pPr>
              <w:tabs>
                <w:tab w:val="left" w:pos="0"/>
              </w:tabs>
              <w:ind w:left="420" w:hangingChars="200" w:hanging="420"/>
              <w:rPr>
                <w:ins w:id="400" w:author="作成者"/>
                <w:rFonts w:eastAsia="ＭＳ Ｐ明朝"/>
                <w:bCs/>
              </w:rPr>
            </w:pPr>
            <w:ins w:id="401" w:author="作成者">
              <w:r w:rsidRPr="005554D8">
                <w:rPr>
                  <w:rFonts w:eastAsia="ＭＳ Ｐ明朝"/>
                  <w:bCs/>
                  <w:szCs w:val="22"/>
                </w:rPr>
                <w:fldChar w:fldCharType="begin">
                  <w:ffData>
                    <w:name w:val="チェック1"/>
                    <w:enabled/>
                    <w:calcOnExit w:val="0"/>
                    <w:checkBox>
                      <w:size w:val="18"/>
                      <w:default w:val="0"/>
                      <w:checked w:val="0"/>
                    </w:checkBox>
                  </w:ffData>
                </w:fldChar>
              </w:r>
              <w:r w:rsidRPr="005554D8">
                <w:rPr>
                  <w:rFonts w:eastAsia="ＭＳ Ｐ明朝" w:hint="eastAsia"/>
                  <w:bCs/>
                </w:rPr>
                <w:instrText xml:space="preserve"> FORMCHECKBOX </w:instrText>
              </w:r>
              <w:r w:rsidRPr="005554D8">
                <w:rPr>
                  <w:rFonts w:eastAsia="ＭＳ Ｐ明朝"/>
                  <w:bCs/>
                  <w:szCs w:val="22"/>
                </w:rPr>
              </w:r>
              <w:r w:rsidRPr="005554D8">
                <w:rPr>
                  <w:rFonts w:eastAsia="ＭＳ Ｐ明朝"/>
                  <w:bCs/>
                  <w:szCs w:val="22"/>
                </w:rPr>
                <w:fldChar w:fldCharType="separate"/>
              </w:r>
              <w:r w:rsidRPr="005554D8">
                <w:rPr>
                  <w:rFonts w:eastAsia="ＭＳ Ｐ明朝"/>
                  <w:bCs/>
                  <w:szCs w:val="22"/>
                </w:rPr>
                <w:fldChar w:fldCharType="end"/>
              </w:r>
              <w:r w:rsidRPr="005554D8">
                <w:rPr>
                  <w:rFonts w:eastAsia="ＭＳ Ｐ明朝" w:hint="eastAsia"/>
                  <w:bCs/>
                </w:rPr>
                <w:t xml:space="preserve">　研究機関の長の許可（</w:t>
              </w:r>
              <w:r w:rsidRPr="005554D8">
                <w:rPr>
                  <w:rFonts w:eastAsia="ＭＳ Ｐ明朝"/>
                  <w:bCs/>
                  <w:szCs w:val="22"/>
                </w:rPr>
                <w:fldChar w:fldCharType="begin">
                  <w:ffData>
                    <w:name w:val="テキスト24"/>
                    <w:enabled/>
                    <w:calcOnExit w:val="0"/>
                    <w:textInput/>
                  </w:ffData>
                </w:fldChar>
              </w:r>
              <w:r w:rsidRPr="005554D8">
                <w:rPr>
                  <w:rFonts w:eastAsia="ＭＳ Ｐ明朝" w:hint="eastAsia"/>
                  <w:bCs/>
                </w:rPr>
                <w:instrText xml:space="preserve"> FORMTEXT </w:instrText>
              </w:r>
              <w:r w:rsidRPr="005554D8">
                <w:rPr>
                  <w:rFonts w:eastAsia="ＭＳ Ｐ明朝"/>
                  <w:bCs/>
                  <w:szCs w:val="22"/>
                </w:rPr>
              </w:r>
              <w:r w:rsidRPr="005554D8">
                <w:rPr>
                  <w:rFonts w:eastAsia="ＭＳ Ｐ明朝"/>
                  <w:bCs/>
                  <w:szCs w:val="22"/>
                </w:rPr>
                <w:fldChar w:fldCharType="separate"/>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bCs/>
                  <w:szCs w:val="22"/>
                </w:rPr>
                <w:fldChar w:fldCharType="end"/>
              </w:r>
              <w:r w:rsidRPr="005554D8">
                <w:rPr>
                  <w:rFonts w:eastAsia="ＭＳ Ｐ明朝" w:hint="eastAsia"/>
                  <w:bCs/>
                </w:rPr>
                <w:t>年</w:t>
              </w:r>
              <w:r w:rsidRPr="005554D8">
                <w:rPr>
                  <w:rFonts w:eastAsia="ＭＳ Ｐ明朝"/>
                  <w:bCs/>
                  <w:szCs w:val="22"/>
                </w:rPr>
                <w:fldChar w:fldCharType="begin">
                  <w:ffData>
                    <w:name w:val="テキスト25"/>
                    <w:enabled/>
                    <w:calcOnExit w:val="0"/>
                    <w:textInput/>
                  </w:ffData>
                </w:fldChar>
              </w:r>
              <w:r w:rsidRPr="005554D8">
                <w:rPr>
                  <w:rFonts w:eastAsia="ＭＳ Ｐ明朝" w:hint="eastAsia"/>
                  <w:bCs/>
                </w:rPr>
                <w:instrText xml:space="preserve"> FORMTEXT </w:instrText>
              </w:r>
              <w:r w:rsidRPr="005554D8">
                <w:rPr>
                  <w:rFonts w:eastAsia="ＭＳ Ｐ明朝"/>
                  <w:bCs/>
                  <w:szCs w:val="22"/>
                </w:rPr>
              </w:r>
              <w:r w:rsidRPr="005554D8">
                <w:rPr>
                  <w:rFonts w:eastAsia="ＭＳ Ｐ明朝"/>
                  <w:bCs/>
                  <w:szCs w:val="22"/>
                </w:rPr>
                <w:fldChar w:fldCharType="separate"/>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bCs/>
                  <w:szCs w:val="22"/>
                </w:rPr>
                <w:fldChar w:fldCharType="end"/>
              </w:r>
              <w:r w:rsidRPr="005554D8">
                <w:rPr>
                  <w:rFonts w:eastAsia="ＭＳ Ｐ明朝" w:hint="eastAsia"/>
                  <w:bCs/>
                </w:rPr>
                <w:t>月</w:t>
              </w:r>
              <w:r w:rsidRPr="005554D8">
                <w:rPr>
                  <w:rFonts w:eastAsia="ＭＳ Ｐ明朝"/>
                  <w:bCs/>
                  <w:szCs w:val="22"/>
                </w:rPr>
                <w:fldChar w:fldCharType="begin">
                  <w:ffData>
                    <w:name w:val="テキスト26"/>
                    <w:enabled/>
                    <w:calcOnExit w:val="0"/>
                    <w:textInput/>
                  </w:ffData>
                </w:fldChar>
              </w:r>
              <w:r w:rsidRPr="005554D8">
                <w:rPr>
                  <w:rFonts w:eastAsia="ＭＳ Ｐ明朝" w:hint="eastAsia"/>
                  <w:bCs/>
                </w:rPr>
                <w:instrText xml:space="preserve"> FORMTEXT </w:instrText>
              </w:r>
              <w:r w:rsidRPr="005554D8">
                <w:rPr>
                  <w:rFonts w:eastAsia="ＭＳ Ｐ明朝"/>
                  <w:bCs/>
                  <w:szCs w:val="22"/>
                </w:rPr>
              </w:r>
              <w:r w:rsidRPr="005554D8">
                <w:rPr>
                  <w:rFonts w:eastAsia="ＭＳ Ｐ明朝"/>
                  <w:bCs/>
                  <w:szCs w:val="22"/>
                </w:rPr>
                <w:fldChar w:fldCharType="separate"/>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bCs/>
                  <w:szCs w:val="22"/>
                </w:rPr>
                <w:fldChar w:fldCharType="end"/>
              </w:r>
              <w:r w:rsidRPr="005554D8">
                <w:rPr>
                  <w:rFonts w:eastAsia="ＭＳ Ｐ明朝" w:hint="eastAsia"/>
                  <w:bCs/>
                </w:rPr>
                <w:t>日）</w:t>
              </w:r>
            </w:ins>
          </w:p>
          <w:p w:rsidR="005554D8" w:rsidRPr="005554D8" w:rsidRDefault="005554D8" w:rsidP="00414973">
            <w:pPr>
              <w:tabs>
                <w:tab w:val="left" w:pos="0"/>
              </w:tabs>
              <w:ind w:left="420" w:hangingChars="200" w:hanging="420"/>
              <w:rPr>
                <w:ins w:id="402" w:author="作成者"/>
                <w:rFonts w:eastAsia="ＭＳ Ｐ明朝"/>
                <w:bCs/>
              </w:rPr>
            </w:pPr>
            <w:ins w:id="403" w:author="作成者">
              <w:r w:rsidRPr="005554D8">
                <w:rPr>
                  <w:rFonts w:eastAsia="ＭＳ Ｐ明朝"/>
                  <w:bCs/>
                  <w:szCs w:val="22"/>
                </w:rPr>
                <w:fldChar w:fldCharType="begin">
                  <w:ffData>
                    <w:name w:val="チェック1"/>
                    <w:enabled/>
                    <w:calcOnExit w:val="0"/>
                    <w:checkBox>
                      <w:size w:val="18"/>
                      <w:default w:val="0"/>
                      <w:checked w:val="0"/>
                    </w:checkBox>
                  </w:ffData>
                </w:fldChar>
              </w:r>
              <w:r w:rsidRPr="005554D8">
                <w:rPr>
                  <w:rFonts w:eastAsia="ＭＳ Ｐ明朝" w:hint="eastAsia"/>
                  <w:bCs/>
                </w:rPr>
                <w:instrText xml:space="preserve"> FORMCHECKBOX </w:instrText>
              </w:r>
              <w:r w:rsidRPr="005554D8">
                <w:rPr>
                  <w:rFonts w:eastAsia="ＭＳ Ｐ明朝"/>
                  <w:bCs/>
                  <w:szCs w:val="22"/>
                </w:rPr>
              </w:r>
              <w:r w:rsidRPr="005554D8">
                <w:rPr>
                  <w:rFonts w:eastAsia="ＭＳ Ｐ明朝"/>
                  <w:bCs/>
                  <w:szCs w:val="22"/>
                </w:rPr>
                <w:fldChar w:fldCharType="separate"/>
              </w:r>
              <w:r w:rsidRPr="005554D8">
                <w:rPr>
                  <w:rFonts w:eastAsia="ＭＳ Ｐ明朝"/>
                  <w:bCs/>
                  <w:szCs w:val="22"/>
                </w:rPr>
                <w:fldChar w:fldCharType="end"/>
              </w:r>
              <w:r w:rsidRPr="005554D8">
                <w:rPr>
                  <w:rFonts w:eastAsia="ＭＳ Ｐ明朝" w:hint="eastAsia"/>
                  <w:bCs/>
                </w:rPr>
                <w:t xml:space="preserve">　研究協力機関の長への報告（</w:t>
              </w:r>
              <w:r w:rsidRPr="005554D8">
                <w:rPr>
                  <w:rFonts w:eastAsia="ＭＳ Ｐ明朝"/>
                  <w:bCs/>
                  <w:szCs w:val="22"/>
                </w:rPr>
                <w:fldChar w:fldCharType="begin">
                  <w:ffData>
                    <w:name w:val="テキスト24"/>
                    <w:enabled/>
                    <w:calcOnExit w:val="0"/>
                    <w:textInput/>
                  </w:ffData>
                </w:fldChar>
              </w:r>
              <w:r w:rsidRPr="005554D8">
                <w:rPr>
                  <w:rFonts w:eastAsia="ＭＳ Ｐ明朝" w:hint="eastAsia"/>
                  <w:bCs/>
                </w:rPr>
                <w:instrText xml:space="preserve"> FORMTEXT </w:instrText>
              </w:r>
              <w:r w:rsidRPr="005554D8">
                <w:rPr>
                  <w:rFonts w:eastAsia="ＭＳ Ｐ明朝"/>
                  <w:bCs/>
                  <w:szCs w:val="22"/>
                </w:rPr>
              </w:r>
              <w:r w:rsidRPr="005554D8">
                <w:rPr>
                  <w:rFonts w:eastAsia="ＭＳ Ｐ明朝"/>
                  <w:bCs/>
                  <w:szCs w:val="22"/>
                </w:rPr>
                <w:fldChar w:fldCharType="separate"/>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bCs/>
                  <w:szCs w:val="22"/>
                </w:rPr>
                <w:fldChar w:fldCharType="end"/>
              </w:r>
              <w:r w:rsidRPr="005554D8">
                <w:rPr>
                  <w:rFonts w:eastAsia="ＭＳ Ｐ明朝" w:hint="eastAsia"/>
                  <w:bCs/>
                </w:rPr>
                <w:t>年</w:t>
              </w:r>
              <w:r w:rsidRPr="005554D8">
                <w:rPr>
                  <w:rFonts w:eastAsia="ＭＳ Ｐ明朝"/>
                  <w:bCs/>
                  <w:szCs w:val="22"/>
                </w:rPr>
                <w:fldChar w:fldCharType="begin">
                  <w:ffData>
                    <w:name w:val="テキスト25"/>
                    <w:enabled/>
                    <w:calcOnExit w:val="0"/>
                    <w:textInput/>
                  </w:ffData>
                </w:fldChar>
              </w:r>
              <w:r w:rsidRPr="005554D8">
                <w:rPr>
                  <w:rFonts w:eastAsia="ＭＳ Ｐ明朝" w:hint="eastAsia"/>
                  <w:bCs/>
                </w:rPr>
                <w:instrText xml:space="preserve"> FORMTEXT </w:instrText>
              </w:r>
              <w:r w:rsidRPr="005554D8">
                <w:rPr>
                  <w:rFonts w:eastAsia="ＭＳ Ｐ明朝"/>
                  <w:bCs/>
                  <w:szCs w:val="22"/>
                </w:rPr>
              </w:r>
              <w:r w:rsidRPr="005554D8">
                <w:rPr>
                  <w:rFonts w:eastAsia="ＭＳ Ｐ明朝"/>
                  <w:bCs/>
                  <w:szCs w:val="22"/>
                </w:rPr>
                <w:fldChar w:fldCharType="separate"/>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bCs/>
                  <w:szCs w:val="22"/>
                </w:rPr>
                <w:fldChar w:fldCharType="end"/>
              </w:r>
              <w:r w:rsidRPr="005554D8">
                <w:rPr>
                  <w:rFonts w:eastAsia="ＭＳ Ｐ明朝" w:hint="eastAsia"/>
                  <w:bCs/>
                </w:rPr>
                <w:t>月</w:t>
              </w:r>
              <w:r w:rsidRPr="005554D8">
                <w:rPr>
                  <w:rFonts w:eastAsia="ＭＳ Ｐ明朝"/>
                  <w:bCs/>
                  <w:szCs w:val="22"/>
                </w:rPr>
                <w:fldChar w:fldCharType="begin">
                  <w:ffData>
                    <w:name w:val="テキスト26"/>
                    <w:enabled/>
                    <w:calcOnExit w:val="0"/>
                    <w:textInput/>
                  </w:ffData>
                </w:fldChar>
              </w:r>
              <w:r w:rsidRPr="005554D8">
                <w:rPr>
                  <w:rFonts w:eastAsia="ＭＳ Ｐ明朝" w:hint="eastAsia"/>
                  <w:bCs/>
                </w:rPr>
                <w:instrText xml:space="preserve"> FORMTEXT </w:instrText>
              </w:r>
              <w:r w:rsidRPr="005554D8">
                <w:rPr>
                  <w:rFonts w:eastAsia="ＭＳ Ｐ明朝"/>
                  <w:bCs/>
                  <w:szCs w:val="22"/>
                </w:rPr>
              </w:r>
              <w:r w:rsidRPr="005554D8">
                <w:rPr>
                  <w:rFonts w:eastAsia="ＭＳ Ｐ明朝"/>
                  <w:bCs/>
                  <w:szCs w:val="22"/>
                </w:rPr>
                <w:fldChar w:fldCharType="separate"/>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bCs/>
                  <w:szCs w:val="22"/>
                </w:rPr>
                <w:fldChar w:fldCharType="end"/>
              </w:r>
              <w:r w:rsidRPr="005554D8">
                <w:rPr>
                  <w:rFonts w:eastAsia="ＭＳ Ｐ明朝" w:hint="eastAsia"/>
                  <w:bCs/>
                </w:rPr>
                <w:t>日）</w:t>
              </w:r>
            </w:ins>
          </w:p>
          <w:p w:rsidR="005554D8" w:rsidRPr="005554D8" w:rsidRDefault="005554D8" w:rsidP="00414973">
            <w:pPr>
              <w:tabs>
                <w:tab w:val="left" w:pos="0"/>
              </w:tabs>
              <w:ind w:left="420" w:hangingChars="200" w:hanging="420"/>
              <w:rPr>
                <w:ins w:id="404" w:author="作成者"/>
                <w:rFonts w:eastAsia="ＭＳ Ｐ明朝"/>
                <w:bCs/>
              </w:rPr>
            </w:pPr>
            <w:ins w:id="405" w:author="作成者">
              <w:r w:rsidRPr="005554D8">
                <w:rPr>
                  <w:rFonts w:eastAsia="ＭＳ Ｐ明朝"/>
                  <w:bCs/>
                  <w:szCs w:val="22"/>
                </w:rPr>
                <w:fldChar w:fldCharType="begin">
                  <w:ffData>
                    <w:name w:val="チェック1"/>
                    <w:enabled/>
                    <w:calcOnExit w:val="0"/>
                    <w:checkBox>
                      <w:size w:val="18"/>
                      <w:default w:val="0"/>
                      <w:checked w:val="0"/>
                    </w:checkBox>
                  </w:ffData>
                </w:fldChar>
              </w:r>
              <w:r w:rsidRPr="005554D8">
                <w:rPr>
                  <w:rFonts w:eastAsia="ＭＳ Ｐ明朝" w:hint="eastAsia"/>
                  <w:bCs/>
                </w:rPr>
                <w:instrText xml:space="preserve"> FORMCHECKBOX </w:instrText>
              </w:r>
              <w:r w:rsidRPr="005554D8">
                <w:rPr>
                  <w:rFonts w:eastAsia="ＭＳ Ｐ明朝"/>
                  <w:bCs/>
                  <w:szCs w:val="22"/>
                </w:rPr>
              </w:r>
              <w:r w:rsidRPr="005554D8">
                <w:rPr>
                  <w:rFonts w:eastAsia="ＭＳ Ｐ明朝"/>
                  <w:bCs/>
                  <w:szCs w:val="22"/>
                </w:rPr>
                <w:fldChar w:fldCharType="separate"/>
              </w:r>
              <w:r w:rsidRPr="005554D8">
                <w:rPr>
                  <w:rFonts w:eastAsia="ＭＳ Ｐ明朝"/>
                  <w:bCs/>
                  <w:szCs w:val="22"/>
                </w:rPr>
                <w:fldChar w:fldCharType="end"/>
              </w:r>
              <w:r w:rsidRPr="005554D8">
                <w:rPr>
                  <w:rFonts w:eastAsia="ＭＳ Ｐ明朝" w:hint="eastAsia"/>
                  <w:bCs/>
                </w:rPr>
                <w:t xml:space="preserve">　既存試料・情報の提供のみを行う機関の長への報告</w:t>
              </w:r>
            </w:ins>
          </w:p>
          <w:p w:rsidR="005554D8" w:rsidRPr="005554D8" w:rsidRDefault="005554D8" w:rsidP="00414973">
            <w:pPr>
              <w:tabs>
                <w:tab w:val="left" w:pos="0"/>
              </w:tabs>
              <w:ind w:leftChars="100" w:left="420" w:hangingChars="100" w:hanging="210"/>
              <w:rPr>
                <w:ins w:id="406" w:author="作成者"/>
                <w:rFonts w:eastAsia="ＭＳ Ｐ明朝"/>
                <w:bCs/>
              </w:rPr>
            </w:pPr>
            <w:ins w:id="407" w:author="作成者">
              <w:r w:rsidRPr="005554D8">
                <w:rPr>
                  <w:rFonts w:eastAsia="ＭＳ Ｐ明朝" w:hint="eastAsia"/>
                  <w:bCs/>
                </w:rPr>
                <w:t>（第８の１⑷イに規定する場合に限る。）</w:t>
              </w:r>
            </w:ins>
          </w:p>
          <w:p w:rsidR="005554D8" w:rsidRPr="005554D8" w:rsidRDefault="005554D8" w:rsidP="00414973">
            <w:pPr>
              <w:tabs>
                <w:tab w:val="left" w:pos="0"/>
              </w:tabs>
              <w:ind w:leftChars="200" w:left="420"/>
              <w:rPr>
                <w:ins w:id="408" w:author="作成者"/>
                <w:rFonts w:eastAsia="ＭＳ Ｐ明朝"/>
                <w:bCs/>
              </w:rPr>
            </w:pPr>
            <w:ins w:id="409" w:author="作成者">
              <w:r w:rsidRPr="005554D8">
                <w:rPr>
                  <w:rFonts w:eastAsia="ＭＳ Ｐ明朝" w:hint="eastAsia"/>
                  <w:bCs/>
                </w:rPr>
                <w:t>（</w:t>
              </w:r>
              <w:r w:rsidRPr="005554D8">
                <w:rPr>
                  <w:rFonts w:eastAsia="ＭＳ Ｐ明朝"/>
                  <w:bCs/>
                  <w:szCs w:val="22"/>
                </w:rPr>
                <w:fldChar w:fldCharType="begin">
                  <w:ffData>
                    <w:name w:val="テキスト24"/>
                    <w:enabled/>
                    <w:calcOnExit w:val="0"/>
                    <w:textInput/>
                  </w:ffData>
                </w:fldChar>
              </w:r>
              <w:r w:rsidRPr="005554D8">
                <w:rPr>
                  <w:rFonts w:eastAsia="ＭＳ Ｐ明朝" w:hint="eastAsia"/>
                  <w:bCs/>
                </w:rPr>
                <w:instrText xml:space="preserve"> FORMTEXT </w:instrText>
              </w:r>
              <w:r w:rsidRPr="005554D8">
                <w:rPr>
                  <w:rFonts w:eastAsia="ＭＳ Ｐ明朝"/>
                  <w:bCs/>
                  <w:szCs w:val="22"/>
                </w:rPr>
              </w:r>
              <w:r w:rsidRPr="005554D8">
                <w:rPr>
                  <w:rFonts w:eastAsia="ＭＳ Ｐ明朝"/>
                  <w:bCs/>
                  <w:szCs w:val="22"/>
                </w:rPr>
                <w:fldChar w:fldCharType="separate"/>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bCs/>
                  <w:szCs w:val="22"/>
                </w:rPr>
                <w:fldChar w:fldCharType="end"/>
              </w:r>
              <w:r w:rsidRPr="005554D8">
                <w:rPr>
                  <w:rFonts w:eastAsia="ＭＳ Ｐ明朝" w:hint="eastAsia"/>
                  <w:bCs/>
                </w:rPr>
                <w:t>年</w:t>
              </w:r>
              <w:r w:rsidRPr="005554D8">
                <w:rPr>
                  <w:rFonts w:eastAsia="ＭＳ Ｐ明朝"/>
                  <w:bCs/>
                  <w:szCs w:val="22"/>
                </w:rPr>
                <w:fldChar w:fldCharType="begin">
                  <w:ffData>
                    <w:name w:val="テキスト25"/>
                    <w:enabled/>
                    <w:calcOnExit w:val="0"/>
                    <w:textInput/>
                  </w:ffData>
                </w:fldChar>
              </w:r>
              <w:r w:rsidRPr="005554D8">
                <w:rPr>
                  <w:rFonts w:eastAsia="ＭＳ Ｐ明朝" w:hint="eastAsia"/>
                  <w:bCs/>
                </w:rPr>
                <w:instrText xml:space="preserve"> FORMTEXT </w:instrText>
              </w:r>
              <w:r w:rsidRPr="005554D8">
                <w:rPr>
                  <w:rFonts w:eastAsia="ＭＳ Ｐ明朝"/>
                  <w:bCs/>
                  <w:szCs w:val="22"/>
                </w:rPr>
              </w:r>
              <w:r w:rsidRPr="005554D8">
                <w:rPr>
                  <w:rFonts w:eastAsia="ＭＳ Ｐ明朝"/>
                  <w:bCs/>
                  <w:szCs w:val="22"/>
                </w:rPr>
                <w:fldChar w:fldCharType="separate"/>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bCs/>
                  <w:szCs w:val="22"/>
                </w:rPr>
                <w:fldChar w:fldCharType="end"/>
              </w:r>
              <w:r w:rsidRPr="005554D8">
                <w:rPr>
                  <w:rFonts w:eastAsia="ＭＳ Ｐ明朝" w:hint="eastAsia"/>
                  <w:bCs/>
                </w:rPr>
                <w:t>月</w:t>
              </w:r>
              <w:r w:rsidRPr="005554D8">
                <w:rPr>
                  <w:rFonts w:eastAsia="ＭＳ Ｐ明朝"/>
                  <w:bCs/>
                  <w:szCs w:val="22"/>
                </w:rPr>
                <w:fldChar w:fldCharType="begin">
                  <w:ffData>
                    <w:name w:val="テキスト26"/>
                    <w:enabled/>
                    <w:calcOnExit w:val="0"/>
                    <w:textInput/>
                  </w:ffData>
                </w:fldChar>
              </w:r>
              <w:r w:rsidRPr="005554D8">
                <w:rPr>
                  <w:rFonts w:eastAsia="ＭＳ Ｐ明朝" w:hint="eastAsia"/>
                  <w:bCs/>
                </w:rPr>
                <w:instrText xml:space="preserve"> FORMTEXT </w:instrText>
              </w:r>
              <w:r w:rsidRPr="005554D8">
                <w:rPr>
                  <w:rFonts w:eastAsia="ＭＳ Ｐ明朝"/>
                  <w:bCs/>
                  <w:szCs w:val="22"/>
                </w:rPr>
              </w:r>
              <w:r w:rsidRPr="005554D8">
                <w:rPr>
                  <w:rFonts w:eastAsia="ＭＳ Ｐ明朝"/>
                  <w:bCs/>
                  <w:szCs w:val="22"/>
                </w:rPr>
                <w:fldChar w:fldCharType="separate"/>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bCs/>
                  <w:szCs w:val="22"/>
                </w:rPr>
                <w:fldChar w:fldCharType="end"/>
              </w:r>
              <w:r w:rsidRPr="005554D8">
                <w:rPr>
                  <w:rFonts w:eastAsia="ＭＳ Ｐ明朝" w:hint="eastAsia"/>
                  <w:bCs/>
                </w:rPr>
                <w:t>日）</w:t>
              </w:r>
            </w:ins>
          </w:p>
          <w:p w:rsidR="005554D8" w:rsidRPr="005554D8" w:rsidRDefault="005554D8" w:rsidP="00414973">
            <w:pPr>
              <w:tabs>
                <w:tab w:val="left" w:pos="0"/>
              </w:tabs>
              <w:ind w:left="420" w:hangingChars="200" w:hanging="420"/>
              <w:rPr>
                <w:ins w:id="410" w:author="作成者"/>
                <w:rFonts w:eastAsia="ＭＳ Ｐ明朝"/>
                <w:bCs/>
              </w:rPr>
            </w:pPr>
            <w:ins w:id="411" w:author="作成者">
              <w:r w:rsidRPr="005554D8">
                <w:rPr>
                  <w:rFonts w:eastAsia="ＭＳ Ｐ明朝"/>
                  <w:bCs/>
                  <w:szCs w:val="22"/>
                </w:rPr>
                <w:fldChar w:fldCharType="begin">
                  <w:ffData>
                    <w:name w:val="チェック1"/>
                    <w:enabled/>
                    <w:calcOnExit w:val="0"/>
                    <w:checkBox>
                      <w:size w:val="18"/>
                      <w:default w:val="0"/>
                      <w:checked w:val="0"/>
                    </w:checkBox>
                  </w:ffData>
                </w:fldChar>
              </w:r>
              <w:r w:rsidRPr="005554D8">
                <w:rPr>
                  <w:rFonts w:eastAsia="ＭＳ Ｐ明朝" w:hint="eastAsia"/>
                  <w:bCs/>
                </w:rPr>
                <w:instrText xml:space="preserve"> FORMCHECKBOX </w:instrText>
              </w:r>
              <w:r w:rsidRPr="005554D8">
                <w:rPr>
                  <w:rFonts w:eastAsia="ＭＳ Ｐ明朝"/>
                  <w:bCs/>
                  <w:szCs w:val="22"/>
                </w:rPr>
              </w:r>
              <w:r w:rsidRPr="005554D8">
                <w:rPr>
                  <w:rFonts w:eastAsia="ＭＳ Ｐ明朝"/>
                  <w:bCs/>
                  <w:szCs w:val="22"/>
                </w:rPr>
                <w:fldChar w:fldCharType="separate"/>
              </w:r>
              <w:r w:rsidRPr="005554D8">
                <w:rPr>
                  <w:rFonts w:eastAsia="ＭＳ Ｐ明朝"/>
                  <w:bCs/>
                  <w:szCs w:val="22"/>
                </w:rPr>
                <w:fldChar w:fldCharType="end"/>
              </w:r>
              <w:r w:rsidRPr="005554D8">
                <w:rPr>
                  <w:rFonts w:eastAsia="ＭＳ Ｐ明朝" w:hint="eastAsia"/>
                  <w:bCs/>
                </w:rPr>
                <w:t xml:space="preserve">　既存試料・情報の提供のみを行う機関の長の許可</w:t>
              </w:r>
            </w:ins>
          </w:p>
          <w:p w:rsidR="005554D8" w:rsidRPr="005554D8" w:rsidRDefault="005554D8" w:rsidP="00414973">
            <w:pPr>
              <w:tabs>
                <w:tab w:val="left" w:pos="0"/>
              </w:tabs>
              <w:ind w:leftChars="100" w:left="420" w:hangingChars="100" w:hanging="210"/>
              <w:rPr>
                <w:ins w:id="412" w:author="作成者"/>
                <w:rFonts w:eastAsia="ＭＳ Ｐ明朝"/>
                <w:bCs/>
                <w:lang w:eastAsia="zh-TW"/>
              </w:rPr>
            </w:pPr>
            <w:ins w:id="413" w:author="作成者">
              <w:r w:rsidRPr="005554D8">
                <w:rPr>
                  <w:rFonts w:eastAsia="ＭＳ Ｐ明朝" w:hint="eastAsia"/>
                  <w:bCs/>
                </w:rPr>
                <w:t>（第８の１⑷ウに規定する場合に限る。</w:t>
              </w:r>
              <w:r w:rsidRPr="005554D8">
                <w:rPr>
                  <w:rFonts w:eastAsia="ＭＳ Ｐ明朝" w:hint="eastAsia"/>
                  <w:bCs/>
                  <w:lang w:eastAsia="zh-TW"/>
                </w:rPr>
                <w:t>）</w:t>
              </w:r>
            </w:ins>
          </w:p>
          <w:p w:rsidR="005554D8" w:rsidRPr="005554D8" w:rsidRDefault="005554D8" w:rsidP="00414973">
            <w:pPr>
              <w:tabs>
                <w:tab w:val="left" w:pos="0"/>
              </w:tabs>
              <w:ind w:leftChars="100" w:left="420" w:hangingChars="100" w:hanging="210"/>
              <w:rPr>
                <w:ins w:id="414" w:author="作成者"/>
                <w:rFonts w:eastAsia="ＭＳ Ｐ明朝"/>
                <w:bCs/>
                <w:lang w:eastAsia="zh-TW"/>
              </w:rPr>
            </w:pPr>
            <w:ins w:id="415" w:author="作成者">
              <w:r w:rsidRPr="005554D8">
                <w:rPr>
                  <w:rFonts w:eastAsia="ＭＳ Ｐ明朝" w:hint="eastAsia"/>
                  <w:bCs/>
                  <w:lang w:eastAsia="zh-TW"/>
                </w:rPr>
                <w:t>（</w:t>
              </w:r>
              <w:r w:rsidRPr="005554D8">
                <w:rPr>
                  <w:rFonts w:eastAsia="ＭＳ Ｐ明朝"/>
                  <w:bCs/>
                  <w:szCs w:val="22"/>
                </w:rPr>
                <w:fldChar w:fldCharType="begin">
                  <w:ffData>
                    <w:name w:val="テキスト24"/>
                    <w:enabled/>
                    <w:calcOnExit w:val="0"/>
                    <w:textInput/>
                  </w:ffData>
                </w:fldChar>
              </w:r>
              <w:r w:rsidRPr="005554D8">
                <w:rPr>
                  <w:rFonts w:eastAsia="ＭＳ Ｐ明朝" w:hint="eastAsia"/>
                  <w:bCs/>
                  <w:lang w:eastAsia="zh-TW"/>
                </w:rPr>
                <w:instrText xml:space="preserve"> FORMTEXT </w:instrText>
              </w:r>
              <w:r w:rsidRPr="005554D8">
                <w:rPr>
                  <w:rFonts w:eastAsia="ＭＳ Ｐ明朝"/>
                  <w:bCs/>
                  <w:szCs w:val="22"/>
                </w:rPr>
              </w:r>
              <w:r w:rsidRPr="005554D8">
                <w:rPr>
                  <w:rFonts w:eastAsia="ＭＳ Ｐ明朝"/>
                  <w:bCs/>
                  <w:szCs w:val="22"/>
                </w:rPr>
                <w:fldChar w:fldCharType="separate"/>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bCs/>
                  <w:szCs w:val="22"/>
                </w:rPr>
                <w:fldChar w:fldCharType="end"/>
              </w:r>
              <w:r w:rsidRPr="005554D8">
                <w:rPr>
                  <w:rFonts w:eastAsia="ＭＳ Ｐ明朝" w:hint="eastAsia"/>
                  <w:bCs/>
                  <w:lang w:eastAsia="zh-TW"/>
                </w:rPr>
                <w:t>年</w:t>
              </w:r>
              <w:r w:rsidRPr="005554D8">
                <w:rPr>
                  <w:rFonts w:eastAsia="ＭＳ Ｐ明朝"/>
                  <w:bCs/>
                  <w:szCs w:val="22"/>
                </w:rPr>
                <w:fldChar w:fldCharType="begin">
                  <w:ffData>
                    <w:name w:val="テキスト25"/>
                    <w:enabled/>
                    <w:calcOnExit w:val="0"/>
                    <w:textInput/>
                  </w:ffData>
                </w:fldChar>
              </w:r>
              <w:r w:rsidRPr="005554D8">
                <w:rPr>
                  <w:rFonts w:eastAsia="ＭＳ Ｐ明朝" w:hint="eastAsia"/>
                  <w:bCs/>
                  <w:lang w:eastAsia="zh-TW"/>
                </w:rPr>
                <w:instrText xml:space="preserve"> FORMTEXT </w:instrText>
              </w:r>
              <w:r w:rsidRPr="005554D8">
                <w:rPr>
                  <w:rFonts w:eastAsia="ＭＳ Ｐ明朝"/>
                  <w:bCs/>
                  <w:szCs w:val="22"/>
                </w:rPr>
              </w:r>
              <w:r w:rsidRPr="005554D8">
                <w:rPr>
                  <w:rFonts w:eastAsia="ＭＳ Ｐ明朝"/>
                  <w:bCs/>
                  <w:szCs w:val="22"/>
                </w:rPr>
                <w:fldChar w:fldCharType="separate"/>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bCs/>
                  <w:szCs w:val="22"/>
                </w:rPr>
                <w:fldChar w:fldCharType="end"/>
              </w:r>
              <w:r w:rsidRPr="005554D8">
                <w:rPr>
                  <w:rFonts w:eastAsia="ＭＳ Ｐ明朝" w:hint="eastAsia"/>
                  <w:bCs/>
                  <w:lang w:eastAsia="zh-TW"/>
                </w:rPr>
                <w:t>月</w:t>
              </w:r>
              <w:r w:rsidRPr="005554D8">
                <w:rPr>
                  <w:rFonts w:eastAsia="ＭＳ Ｐ明朝"/>
                  <w:bCs/>
                  <w:szCs w:val="22"/>
                </w:rPr>
                <w:fldChar w:fldCharType="begin">
                  <w:ffData>
                    <w:name w:val="テキスト26"/>
                    <w:enabled/>
                    <w:calcOnExit w:val="0"/>
                    <w:textInput/>
                  </w:ffData>
                </w:fldChar>
              </w:r>
              <w:r w:rsidRPr="005554D8">
                <w:rPr>
                  <w:rFonts w:eastAsia="ＭＳ Ｐ明朝" w:hint="eastAsia"/>
                  <w:bCs/>
                  <w:lang w:eastAsia="zh-TW"/>
                </w:rPr>
                <w:instrText xml:space="preserve"> FORMTEXT </w:instrText>
              </w:r>
              <w:r w:rsidRPr="005554D8">
                <w:rPr>
                  <w:rFonts w:eastAsia="ＭＳ Ｐ明朝"/>
                  <w:bCs/>
                  <w:szCs w:val="22"/>
                </w:rPr>
              </w:r>
              <w:r w:rsidRPr="005554D8">
                <w:rPr>
                  <w:rFonts w:eastAsia="ＭＳ Ｐ明朝"/>
                  <w:bCs/>
                  <w:szCs w:val="22"/>
                </w:rPr>
                <w:fldChar w:fldCharType="separate"/>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bCs/>
                  <w:szCs w:val="22"/>
                </w:rPr>
                <w:fldChar w:fldCharType="end"/>
              </w:r>
              <w:r w:rsidRPr="005554D8">
                <w:rPr>
                  <w:rFonts w:eastAsia="ＭＳ Ｐ明朝" w:hint="eastAsia"/>
                  <w:bCs/>
                  <w:lang w:eastAsia="zh-TW"/>
                </w:rPr>
                <w:t>日）</w:t>
              </w:r>
            </w:ins>
          </w:p>
          <w:p w:rsidR="005554D8" w:rsidRPr="005554D8" w:rsidRDefault="005554D8" w:rsidP="00414973">
            <w:pPr>
              <w:tabs>
                <w:tab w:val="left" w:pos="0"/>
              </w:tabs>
              <w:ind w:left="420" w:hangingChars="200" w:hanging="420"/>
              <w:rPr>
                <w:ins w:id="416" w:author="作成者"/>
                <w:rFonts w:eastAsia="ＭＳ Ｐ明朝"/>
                <w:bCs/>
                <w:lang w:eastAsia="zh-TW"/>
              </w:rPr>
            </w:pPr>
            <w:ins w:id="417" w:author="作成者">
              <w:r w:rsidRPr="005554D8">
                <w:rPr>
                  <w:rFonts w:eastAsia="ＭＳ Ｐ明朝"/>
                  <w:bCs/>
                  <w:szCs w:val="22"/>
                </w:rPr>
                <w:fldChar w:fldCharType="begin">
                  <w:ffData>
                    <w:name w:val="チェック1"/>
                    <w:enabled/>
                    <w:calcOnExit w:val="0"/>
                    <w:checkBox>
                      <w:size w:val="18"/>
                      <w:default w:val="0"/>
                      <w:checked w:val="0"/>
                    </w:checkBox>
                  </w:ffData>
                </w:fldChar>
              </w:r>
              <w:r w:rsidRPr="005554D8">
                <w:rPr>
                  <w:rFonts w:eastAsia="ＭＳ Ｐ明朝" w:hint="eastAsia"/>
                  <w:bCs/>
                  <w:lang w:eastAsia="zh-TW"/>
                </w:rPr>
                <w:instrText xml:space="preserve"> FORMCHECKBOX </w:instrText>
              </w:r>
              <w:r w:rsidRPr="005554D8">
                <w:rPr>
                  <w:rFonts w:eastAsia="ＭＳ Ｐ明朝"/>
                  <w:bCs/>
                  <w:szCs w:val="22"/>
                </w:rPr>
              </w:r>
              <w:r w:rsidRPr="005554D8">
                <w:rPr>
                  <w:rFonts w:eastAsia="ＭＳ Ｐ明朝"/>
                  <w:bCs/>
                  <w:szCs w:val="22"/>
                </w:rPr>
                <w:fldChar w:fldCharType="separate"/>
              </w:r>
              <w:r w:rsidRPr="005554D8">
                <w:rPr>
                  <w:rFonts w:eastAsia="ＭＳ Ｐ明朝"/>
                  <w:bCs/>
                  <w:szCs w:val="22"/>
                </w:rPr>
                <w:fldChar w:fldCharType="end"/>
              </w:r>
              <w:r w:rsidRPr="005554D8">
                <w:rPr>
                  <w:rFonts w:eastAsia="ＭＳ Ｐ明朝" w:hint="eastAsia"/>
                  <w:bCs/>
                  <w:lang w:eastAsia="zh-TW"/>
                </w:rPr>
                <w:t xml:space="preserve">　不許可（</w:t>
              </w:r>
              <w:r w:rsidRPr="005554D8">
                <w:rPr>
                  <w:rFonts w:eastAsia="ＭＳ Ｐ明朝"/>
                  <w:bCs/>
                  <w:szCs w:val="22"/>
                </w:rPr>
                <w:fldChar w:fldCharType="begin">
                  <w:ffData>
                    <w:name w:val="テキスト24"/>
                    <w:enabled/>
                    <w:calcOnExit w:val="0"/>
                    <w:textInput/>
                  </w:ffData>
                </w:fldChar>
              </w:r>
              <w:r w:rsidRPr="005554D8">
                <w:rPr>
                  <w:rFonts w:eastAsia="ＭＳ Ｐ明朝" w:hint="eastAsia"/>
                  <w:bCs/>
                  <w:lang w:eastAsia="zh-TW"/>
                </w:rPr>
                <w:instrText xml:space="preserve"> FORMTEXT </w:instrText>
              </w:r>
              <w:r w:rsidRPr="005554D8">
                <w:rPr>
                  <w:rFonts w:eastAsia="ＭＳ Ｐ明朝"/>
                  <w:bCs/>
                  <w:szCs w:val="22"/>
                </w:rPr>
              </w:r>
              <w:r w:rsidRPr="005554D8">
                <w:rPr>
                  <w:rFonts w:eastAsia="ＭＳ Ｐ明朝"/>
                  <w:bCs/>
                  <w:szCs w:val="22"/>
                </w:rPr>
                <w:fldChar w:fldCharType="separate"/>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bCs/>
                  <w:szCs w:val="22"/>
                </w:rPr>
                <w:fldChar w:fldCharType="end"/>
              </w:r>
              <w:r w:rsidRPr="005554D8">
                <w:rPr>
                  <w:rFonts w:eastAsia="ＭＳ Ｐ明朝" w:hint="eastAsia"/>
                  <w:bCs/>
                  <w:lang w:eastAsia="zh-TW"/>
                </w:rPr>
                <w:t>年</w:t>
              </w:r>
              <w:r w:rsidRPr="005554D8">
                <w:rPr>
                  <w:rFonts w:eastAsia="ＭＳ Ｐ明朝"/>
                  <w:bCs/>
                  <w:szCs w:val="22"/>
                </w:rPr>
                <w:fldChar w:fldCharType="begin">
                  <w:ffData>
                    <w:name w:val="テキスト25"/>
                    <w:enabled/>
                    <w:calcOnExit w:val="0"/>
                    <w:textInput/>
                  </w:ffData>
                </w:fldChar>
              </w:r>
              <w:r w:rsidRPr="005554D8">
                <w:rPr>
                  <w:rFonts w:eastAsia="ＭＳ Ｐ明朝" w:hint="eastAsia"/>
                  <w:bCs/>
                  <w:lang w:eastAsia="zh-TW"/>
                </w:rPr>
                <w:instrText xml:space="preserve"> FORMTEXT </w:instrText>
              </w:r>
              <w:r w:rsidRPr="005554D8">
                <w:rPr>
                  <w:rFonts w:eastAsia="ＭＳ Ｐ明朝"/>
                  <w:bCs/>
                  <w:szCs w:val="22"/>
                </w:rPr>
              </w:r>
              <w:r w:rsidRPr="005554D8">
                <w:rPr>
                  <w:rFonts w:eastAsia="ＭＳ Ｐ明朝"/>
                  <w:bCs/>
                  <w:szCs w:val="22"/>
                </w:rPr>
                <w:fldChar w:fldCharType="separate"/>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bCs/>
                  <w:szCs w:val="22"/>
                </w:rPr>
                <w:fldChar w:fldCharType="end"/>
              </w:r>
              <w:r w:rsidRPr="005554D8">
                <w:rPr>
                  <w:rFonts w:eastAsia="ＭＳ Ｐ明朝" w:hint="eastAsia"/>
                  <w:bCs/>
                  <w:lang w:eastAsia="zh-TW"/>
                </w:rPr>
                <w:t>月</w:t>
              </w:r>
              <w:r w:rsidRPr="005554D8">
                <w:rPr>
                  <w:rFonts w:eastAsia="ＭＳ Ｐ明朝"/>
                  <w:bCs/>
                  <w:szCs w:val="22"/>
                </w:rPr>
                <w:fldChar w:fldCharType="begin">
                  <w:ffData>
                    <w:name w:val="テキスト26"/>
                    <w:enabled/>
                    <w:calcOnExit w:val="0"/>
                    <w:textInput/>
                  </w:ffData>
                </w:fldChar>
              </w:r>
              <w:r w:rsidRPr="005554D8">
                <w:rPr>
                  <w:rFonts w:eastAsia="ＭＳ Ｐ明朝" w:hint="eastAsia"/>
                  <w:bCs/>
                  <w:lang w:eastAsia="zh-TW"/>
                </w:rPr>
                <w:instrText xml:space="preserve"> FORMTEXT </w:instrText>
              </w:r>
              <w:r w:rsidRPr="005554D8">
                <w:rPr>
                  <w:rFonts w:eastAsia="ＭＳ Ｐ明朝"/>
                  <w:bCs/>
                  <w:szCs w:val="22"/>
                </w:rPr>
              </w:r>
              <w:r w:rsidRPr="005554D8">
                <w:rPr>
                  <w:rFonts w:eastAsia="ＭＳ Ｐ明朝"/>
                  <w:bCs/>
                  <w:szCs w:val="22"/>
                </w:rPr>
                <w:fldChar w:fldCharType="separate"/>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hint="eastAsia"/>
                  <w:bCs/>
                  <w:noProof/>
                </w:rPr>
                <w:t> </w:t>
              </w:r>
              <w:r w:rsidRPr="005554D8">
                <w:rPr>
                  <w:rFonts w:eastAsia="ＭＳ Ｐ明朝"/>
                  <w:bCs/>
                  <w:szCs w:val="22"/>
                </w:rPr>
                <w:fldChar w:fldCharType="end"/>
              </w:r>
              <w:r w:rsidRPr="005554D8">
                <w:rPr>
                  <w:rFonts w:eastAsia="ＭＳ Ｐ明朝" w:hint="eastAsia"/>
                  <w:bCs/>
                  <w:lang w:eastAsia="zh-TW"/>
                </w:rPr>
                <w:t>日）</w:t>
              </w:r>
            </w:ins>
          </w:p>
        </w:tc>
      </w:tr>
    </w:tbl>
    <w:p w:rsidR="005554D8" w:rsidRPr="005554D8" w:rsidRDefault="005554D8" w:rsidP="005554D8">
      <w:pPr>
        <w:ind w:leftChars="67" w:left="448" w:hangingChars="146" w:hanging="307"/>
        <w:jc w:val="left"/>
        <w:rPr>
          <w:ins w:id="418" w:author="作成者"/>
          <w:rFonts w:eastAsia="ＭＳ Ｐ明朝"/>
          <w:bCs/>
          <w:lang w:eastAsia="zh-TW"/>
        </w:rPr>
      </w:pPr>
    </w:p>
    <w:p w:rsidR="005554D8" w:rsidRPr="005554D8" w:rsidRDefault="005554D8" w:rsidP="005554D8">
      <w:pPr>
        <w:tabs>
          <w:tab w:val="left" w:pos="0"/>
        </w:tabs>
        <w:ind w:right="-55"/>
        <w:jc w:val="left"/>
        <w:rPr>
          <w:ins w:id="419" w:author="作成者"/>
          <w:rFonts w:eastAsia="ＭＳ Ｐ明朝"/>
          <w:bCs/>
          <w:szCs w:val="21"/>
          <w:lang w:eastAsia="zh-TW"/>
        </w:rPr>
      </w:pPr>
    </w:p>
    <w:bookmarkEnd w:id="259"/>
    <w:p w:rsidR="005554D8" w:rsidRPr="005554D8" w:rsidRDefault="005554D8" w:rsidP="005554D8">
      <w:pPr>
        <w:tabs>
          <w:tab w:val="left" w:pos="0"/>
        </w:tabs>
        <w:ind w:right="-55"/>
        <w:jc w:val="right"/>
        <w:rPr>
          <w:ins w:id="420" w:author="作成者"/>
          <w:rFonts w:eastAsia="ＭＳ Ｐ明朝"/>
          <w:bCs/>
          <w:szCs w:val="21"/>
        </w:rPr>
      </w:pPr>
      <w:ins w:id="421" w:author="作成者">
        <w:r w:rsidRPr="005554D8">
          <w:rPr>
            <w:rFonts w:eastAsia="ＭＳ Ｐ明朝"/>
            <w:bCs/>
            <w:kern w:val="0"/>
            <w:szCs w:val="21"/>
            <w:lang w:eastAsia="zh-TW"/>
          </w:rPr>
          <w:br w:type="page"/>
        </w:r>
        <w:r w:rsidRPr="005554D8">
          <w:rPr>
            <w:rFonts w:eastAsia="ＭＳ Ｐ明朝" w:hint="eastAsia"/>
            <w:bCs/>
            <w:szCs w:val="21"/>
          </w:rPr>
          <w:lastRenderedPageBreak/>
          <w:t>20</w:t>
        </w:r>
        <w:r w:rsidRPr="005554D8">
          <w:rPr>
            <w:rFonts w:eastAsia="ＭＳ Ｐ明朝" w:hint="eastAsia"/>
            <w:bCs/>
            <w:szCs w:val="21"/>
          </w:rPr>
          <w:t>〇〇年〇月〇日</w:t>
        </w:r>
      </w:ins>
    </w:p>
    <w:p w:rsidR="005554D8" w:rsidRPr="005554D8" w:rsidRDefault="005554D8" w:rsidP="005554D8">
      <w:pPr>
        <w:rPr>
          <w:ins w:id="422" w:author="作成者"/>
          <w:rFonts w:eastAsia="ＭＳ Ｐ明朝"/>
          <w:bCs/>
          <w:szCs w:val="21"/>
        </w:rPr>
      </w:pPr>
    </w:p>
    <w:p w:rsidR="005554D8" w:rsidRPr="005554D8" w:rsidRDefault="005554D8" w:rsidP="005554D8">
      <w:pPr>
        <w:jc w:val="center"/>
        <w:rPr>
          <w:ins w:id="423" w:author="作成者"/>
          <w:rFonts w:eastAsia="ＭＳ Ｐ明朝"/>
          <w:bCs/>
          <w:szCs w:val="21"/>
        </w:rPr>
      </w:pPr>
      <w:ins w:id="424" w:author="作成者">
        <w:r w:rsidRPr="005554D8">
          <w:rPr>
            <w:rFonts w:eastAsia="ＭＳ Ｐ明朝" w:hint="eastAsia"/>
            <w:bCs/>
            <w:szCs w:val="21"/>
          </w:rPr>
          <w:t>他の研究機関への試料・情報の提供に関する報告書</w:t>
        </w:r>
      </w:ins>
    </w:p>
    <w:p w:rsidR="005554D8" w:rsidRPr="005554D8" w:rsidRDefault="005554D8" w:rsidP="005554D8">
      <w:pPr>
        <w:rPr>
          <w:ins w:id="425" w:author="作成者"/>
          <w:rFonts w:eastAsia="ＭＳ Ｐ明朝"/>
          <w:bCs/>
          <w:szCs w:val="21"/>
        </w:rPr>
      </w:pPr>
    </w:p>
    <w:p w:rsidR="005554D8" w:rsidRPr="005554D8" w:rsidRDefault="00955AA9" w:rsidP="005554D8">
      <w:pPr>
        <w:rPr>
          <w:ins w:id="426" w:author="作成者"/>
          <w:rFonts w:eastAsia="ＭＳ Ｐ明朝"/>
          <w:bCs/>
          <w:szCs w:val="21"/>
        </w:rPr>
      </w:pPr>
      <w:ins w:id="427" w:author="作成者">
        <w:r>
          <w:rPr>
            <w:noProof/>
          </w:rPr>
          <mc:AlternateContent>
            <mc:Choice Requires="wps">
              <w:drawing>
                <wp:anchor distT="0" distB="0" distL="114300" distR="114300" simplePos="0" relativeHeight="251670016" behindDoc="0" locked="0" layoutInCell="1" allowOverlap="1">
                  <wp:simplePos x="0" y="0"/>
                  <wp:positionH relativeFrom="margin">
                    <wp:posOffset>-189865</wp:posOffset>
                  </wp:positionH>
                  <wp:positionV relativeFrom="paragraph">
                    <wp:posOffset>694055</wp:posOffset>
                  </wp:positionV>
                  <wp:extent cx="2131060" cy="1020445"/>
                  <wp:effectExtent l="19050" t="438150" r="21590" b="27305"/>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1020445"/>
                          </a:xfrm>
                          <a:prstGeom prst="wedgeEllipseCallout">
                            <a:avLst>
                              <a:gd name="adj1" fmla="val 23497"/>
                              <a:gd name="adj2" fmla="val -89713"/>
                            </a:avLst>
                          </a:prstGeom>
                          <a:solidFill>
                            <a:srgbClr val="FFFFFF"/>
                          </a:solidFill>
                          <a:ln w="9525">
                            <a:solidFill>
                              <a:srgbClr val="000000"/>
                            </a:solidFill>
                            <a:miter lim="800000"/>
                            <a:headEnd/>
                            <a:tailEnd/>
                          </a:ln>
                        </wps:spPr>
                        <wps:txbx>
                          <w:txbxContent>
                            <w:p w:rsidR="005554D8" w:rsidRPr="006430DD" w:rsidRDefault="005554D8" w:rsidP="005554D8">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63" style="position:absolute;left:0;text-align:left;margin-left:-14.95pt;margin-top:54.65pt;width:167.8pt;height:80.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" adj="15875,-8578">
                  <v:textbox inset="5.85pt,.7pt,5.85pt,.7pt">
                    <w:txbxContent>
                      <w:p w:rsidR="005554D8" w:rsidRPr="006430DD" w:rsidRDefault="005554D8" w:rsidP="005554D8">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005554D8" w:rsidRPr="005554D8">
          <w:rPr>
            <w:rFonts w:eastAsia="ＭＳ Ｐ明朝" w:hint="eastAsia"/>
            <w:bCs/>
            <w:szCs w:val="21"/>
          </w:rPr>
          <w:t>□□薬局</w:t>
        </w:r>
        <w:r w:rsidR="005554D8" w:rsidRPr="005554D8">
          <w:rPr>
            <w:rFonts w:eastAsia="ＭＳ Ｐ明朝" w:hint="eastAsia"/>
            <w:bCs/>
            <w:szCs w:val="21"/>
          </w:rPr>
          <w:t xml:space="preserve"> </w:t>
        </w:r>
        <w:r w:rsidR="005554D8" w:rsidRPr="005554D8">
          <w:rPr>
            <w:rFonts w:eastAsia="ＭＳ Ｐ明朝" w:hint="eastAsia"/>
            <w:bCs/>
            <w:szCs w:val="21"/>
          </w:rPr>
          <w:t>〇〇〇〇　殿</w:t>
        </w:r>
      </w:ins>
    </w:p>
    <w:tbl>
      <w:tblPr>
        <w:tblW w:w="7636" w:type="dxa"/>
        <w:tblInd w:w="2268" w:type="dxa"/>
        <w:tblLook w:val="04A0" w:firstRow="1" w:lastRow="0" w:firstColumn="1" w:lastColumn="0" w:noHBand="0" w:noVBand="1"/>
      </w:tblPr>
      <w:tblGrid>
        <w:gridCol w:w="2268"/>
        <w:gridCol w:w="2127"/>
        <w:gridCol w:w="3005"/>
        <w:gridCol w:w="236"/>
      </w:tblGrid>
      <w:tr w:rsidR="005554D8" w:rsidRPr="00B30C20" w:rsidTr="00414973">
        <w:trPr>
          <w:gridAfter w:val="1"/>
          <w:wAfter w:w="236" w:type="dxa"/>
          <w:trHeight w:val="109"/>
          <w:ins w:id="428" w:author="作成者"/>
        </w:trPr>
        <w:tc>
          <w:tcPr>
            <w:tcW w:w="2268" w:type="dxa"/>
            <w:vAlign w:val="center"/>
            <w:hideMark/>
          </w:tcPr>
          <w:p w:rsidR="005554D8" w:rsidRPr="005554D8" w:rsidRDefault="005554D8" w:rsidP="00414973">
            <w:pPr>
              <w:spacing w:beforeLines="10" w:before="36"/>
              <w:ind w:leftChars="-37" w:left="-78"/>
              <w:jc w:val="center"/>
              <w:rPr>
                <w:ins w:id="429" w:author="作成者"/>
                <w:rFonts w:eastAsia="ＭＳ Ｐ明朝"/>
                <w:bCs/>
                <w:szCs w:val="21"/>
              </w:rPr>
            </w:pPr>
            <w:ins w:id="430" w:author="作成者">
              <w:r w:rsidRPr="005554D8">
                <w:rPr>
                  <w:rFonts w:eastAsia="ＭＳ Ｐ明朝" w:hint="eastAsia"/>
                  <w:bCs/>
                  <w:szCs w:val="21"/>
                </w:rPr>
                <w:t>提供元の機関</w:t>
              </w:r>
            </w:ins>
          </w:p>
        </w:tc>
        <w:tc>
          <w:tcPr>
            <w:tcW w:w="2127" w:type="dxa"/>
            <w:vAlign w:val="center"/>
            <w:hideMark/>
          </w:tcPr>
          <w:p w:rsidR="005554D8" w:rsidRPr="005554D8" w:rsidRDefault="005554D8" w:rsidP="00414973">
            <w:pPr>
              <w:spacing w:beforeLines="10" w:before="36"/>
              <w:ind w:leftChars="15" w:left="31" w:right="127"/>
              <w:jc w:val="left"/>
              <w:rPr>
                <w:ins w:id="431" w:author="作成者"/>
                <w:rFonts w:eastAsia="ＭＳ Ｐ明朝"/>
                <w:bCs/>
                <w:szCs w:val="21"/>
              </w:rPr>
            </w:pPr>
            <w:ins w:id="432" w:author="作成者">
              <w:r w:rsidRPr="005554D8">
                <w:rPr>
                  <w:rFonts w:eastAsia="ＭＳ Ｐ明朝" w:hint="eastAsia"/>
                  <w:bCs/>
                  <w:szCs w:val="21"/>
                </w:rPr>
                <w:t>名　称：</w:t>
              </w:r>
            </w:ins>
          </w:p>
        </w:tc>
        <w:tc>
          <w:tcPr>
            <w:tcW w:w="3005" w:type="dxa"/>
            <w:vAlign w:val="center"/>
            <w:hideMark/>
          </w:tcPr>
          <w:p w:rsidR="005554D8" w:rsidRPr="005554D8" w:rsidRDefault="005554D8" w:rsidP="00414973">
            <w:pPr>
              <w:spacing w:beforeLines="10" w:before="36"/>
              <w:ind w:right="114"/>
              <w:jc w:val="left"/>
              <w:rPr>
                <w:ins w:id="433" w:author="作成者"/>
                <w:rFonts w:eastAsia="ＭＳ Ｐ明朝"/>
                <w:bCs/>
                <w:szCs w:val="21"/>
              </w:rPr>
            </w:pPr>
            <w:ins w:id="434" w:author="作成者">
              <w:r w:rsidRPr="005554D8">
                <w:rPr>
                  <w:rFonts w:eastAsia="ＭＳ Ｐ明朝" w:hint="eastAsia"/>
                  <w:bCs/>
                  <w:szCs w:val="21"/>
                </w:rPr>
                <w:t>〇薬局</w:t>
              </w:r>
            </w:ins>
          </w:p>
        </w:tc>
      </w:tr>
      <w:tr w:rsidR="005554D8" w:rsidRPr="00B30C20" w:rsidTr="00414973">
        <w:trPr>
          <w:gridAfter w:val="1"/>
          <w:wAfter w:w="236" w:type="dxa"/>
          <w:trHeight w:val="109"/>
          <w:ins w:id="435" w:author="作成者"/>
        </w:trPr>
        <w:tc>
          <w:tcPr>
            <w:tcW w:w="2268" w:type="dxa"/>
            <w:vAlign w:val="center"/>
          </w:tcPr>
          <w:p w:rsidR="005554D8" w:rsidRPr="005554D8" w:rsidRDefault="005554D8" w:rsidP="00414973">
            <w:pPr>
              <w:spacing w:beforeLines="10" w:before="36"/>
              <w:ind w:leftChars="-37" w:left="-78"/>
              <w:jc w:val="left"/>
              <w:rPr>
                <w:ins w:id="436" w:author="作成者"/>
                <w:rFonts w:eastAsia="ＭＳ Ｐ明朝"/>
                <w:bCs/>
                <w:szCs w:val="21"/>
              </w:rPr>
            </w:pPr>
          </w:p>
        </w:tc>
        <w:tc>
          <w:tcPr>
            <w:tcW w:w="2127" w:type="dxa"/>
            <w:vAlign w:val="center"/>
            <w:hideMark/>
          </w:tcPr>
          <w:p w:rsidR="005554D8" w:rsidRPr="005554D8" w:rsidRDefault="005554D8" w:rsidP="00414973">
            <w:pPr>
              <w:spacing w:beforeLines="10" w:before="36"/>
              <w:ind w:leftChars="15" w:left="31" w:right="127"/>
              <w:jc w:val="left"/>
              <w:rPr>
                <w:ins w:id="437" w:author="作成者"/>
                <w:rFonts w:eastAsia="ＭＳ Ｐ明朝"/>
                <w:bCs/>
                <w:szCs w:val="21"/>
              </w:rPr>
            </w:pPr>
            <w:ins w:id="438" w:author="作成者">
              <w:r w:rsidRPr="005554D8">
                <w:rPr>
                  <w:rFonts w:eastAsia="ＭＳ Ｐ明朝" w:hint="eastAsia"/>
                  <w:bCs/>
                  <w:szCs w:val="21"/>
                </w:rPr>
                <w:t>住　所：</w:t>
              </w:r>
            </w:ins>
          </w:p>
        </w:tc>
        <w:tc>
          <w:tcPr>
            <w:tcW w:w="3005" w:type="dxa"/>
            <w:vAlign w:val="center"/>
            <w:hideMark/>
          </w:tcPr>
          <w:p w:rsidR="005554D8" w:rsidRPr="005554D8" w:rsidRDefault="005554D8" w:rsidP="00414973">
            <w:pPr>
              <w:spacing w:beforeLines="10" w:before="36"/>
              <w:ind w:right="114"/>
              <w:jc w:val="left"/>
              <w:rPr>
                <w:ins w:id="439" w:author="作成者"/>
                <w:rFonts w:eastAsia="ＭＳ Ｐ明朝"/>
                <w:bCs/>
                <w:szCs w:val="21"/>
              </w:rPr>
            </w:pPr>
            <w:ins w:id="440" w:author="作成者">
              <w:r w:rsidRPr="005554D8">
                <w:rPr>
                  <w:rFonts w:eastAsia="ＭＳ Ｐ明朝" w:hint="eastAsia"/>
                  <w:bCs/>
                  <w:szCs w:val="21"/>
                </w:rPr>
                <w:t>東京都新宿区・・・</w:t>
              </w:r>
            </w:ins>
          </w:p>
        </w:tc>
      </w:tr>
      <w:tr w:rsidR="005554D8" w:rsidRPr="00B30C20" w:rsidTr="00414973">
        <w:trPr>
          <w:gridAfter w:val="1"/>
          <w:wAfter w:w="236" w:type="dxa"/>
          <w:trHeight w:val="109"/>
          <w:ins w:id="441" w:author="作成者"/>
        </w:trPr>
        <w:tc>
          <w:tcPr>
            <w:tcW w:w="2268" w:type="dxa"/>
            <w:vAlign w:val="center"/>
          </w:tcPr>
          <w:p w:rsidR="005554D8" w:rsidRPr="005554D8" w:rsidRDefault="005554D8" w:rsidP="00414973">
            <w:pPr>
              <w:spacing w:beforeLines="10" w:before="36"/>
              <w:ind w:leftChars="-37" w:left="-78"/>
              <w:jc w:val="left"/>
              <w:rPr>
                <w:ins w:id="442" w:author="作成者"/>
                <w:rFonts w:eastAsia="ＭＳ Ｐ明朝"/>
                <w:bCs/>
                <w:szCs w:val="21"/>
              </w:rPr>
            </w:pPr>
          </w:p>
        </w:tc>
        <w:tc>
          <w:tcPr>
            <w:tcW w:w="2127" w:type="dxa"/>
            <w:vAlign w:val="center"/>
            <w:hideMark/>
          </w:tcPr>
          <w:p w:rsidR="005554D8" w:rsidRPr="005554D8" w:rsidRDefault="005554D8" w:rsidP="00414973">
            <w:pPr>
              <w:spacing w:beforeLines="10" w:before="36"/>
              <w:ind w:leftChars="15" w:left="31" w:right="127"/>
              <w:jc w:val="left"/>
              <w:rPr>
                <w:ins w:id="443" w:author="作成者"/>
                <w:rFonts w:eastAsia="ＭＳ Ｐ明朝"/>
                <w:bCs/>
                <w:szCs w:val="21"/>
              </w:rPr>
            </w:pPr>
            <w:ins w:id="444" w:author="作成者">
              <w:r w:rsidRPr="005554D8">
                <w:rPr>
                  <w:rFonts w:eastAsia="ＭＳ Ｐ明朝" w:hint="eastAsia"/>
                  <w:bCs/>
                  <w:szCs w:val="21"/>
                </w:rPr>
                <w:t>機関の長　氏　名：</w:t>
              </w:r>
            </w:ins>
          </w:p>
        </w:tc>
        <w:tc>
          <w:tcPr>
            <w:tcW w:w="3005" w:type="dxa"/>
            <w:vAlign w:val="center"/>
            <w:hideMark/>
          </w:tcPr>
          <w:p w:rsidR="005554D8" w:rsidRPr="005554D8" w:rsidRDefault="005554D8" w:rsidP="00414973">
            <w:pPr>
              <w:spacing w:beforeLines="10" w:before="36"/>
              <w:ind w:right="114"/>
              <w:jc w:val="left"/>
              <w:rPr>
                <w:ins w:id="445" w:author="作成者"/>
                <w:rFonts w:eastAsia="ＭＳ Ｐ明朝"/>
                <w:bCs/>
                <w:szCs w:val="21"/>
              </w:rPr>
            </w:pPr>
            <w:ins w:id="446" w:author="作成者">
              <w:r w:rsidRPr="005554D8">
                <w:rPr>
                  <w:rFonts w:eastAsia="ＭＳ Ｐ明朝" w:hint="eastAsia"/>
                  <w:bCs/>
                  <w:szCs w:val="21"/>
                </w:rPr>
                <w:t>〇〇〇〇</w:t>
              </w:r>
            </w:ins>
          </w:p>
        </w:tc>
      </w:tr>
      <w:tr w:rsidR="005554D8" w:rsidRPr="00B30C20" w:rsidTr="00414973">
        <w:trPr>
          <w:gridAfter w:val="1"/>
          <w:wAfter w:w="236" w:type="dxa"/>
          <w:trHeight w:val="95"/>
          <w:ins w:id="447" w:author="作成者"/>
        </w:trPr>
        <w:tc>
          <w:tcPr>
            <w:tcW w:w="2268" w:type="dxa"/>
            <w:vAlign w:val="center"/>
          </w:tcPr>
          <w:p w:rsidR="005554D8" w:rsidRPr="005554D8" w:rsidRDefault="005554D8" w:rsidP="00414973">
            <w:pPr>
              <w:spacing w:beforeLines="10" w:before="36"/>
              <w:ind w:leftChars="-37" w:left="-78"/>
              <w:jc w:val="left"/>
              <w:rPr>
                <w:ins w:id="448" w:author="作成者"/>
                <w:rFonts w:eastAsia="ＭＳ Ｐ明朝"/>
                <w:bCs/>
                <w:szCs w:val="21"/>
              </w:rPr>
            </w:pPr>
          </w:p>
        </w:tc>
        <w:tc>
          <w:tcPr>
            <w:tcW w:w="2127" w:type="dxa"/>
            <w:vAlign w:val="center"/>
            <w:hideMark/>
          </w:tcPr>
          <w:p w:rsidR="005554D8" w:rsidRPr="005554D8" w:rsidRDefault="005554D8" w:rsidP="00414973">
            <w:pPr>
              <w:spacing w:beforeLines="10" w:before="36"/>
              <w:ind w:leftChars="15" w:left="32" w:right="127" w:hanging="1"/>
              <w:jc w:val="left"/>
              <w:rPr>
                <w:ins w:id="449" w:author="作成者"/>
                <w:rFonts w:eastAsia="ＭＳ Ｐ明朝"/>
                <w:bCs/>
                <w:szCs w:val="21"/>
              </w:rPr>
            </w:pPr>
            <w:ins w:id="450" w:author="作成者">
              <w:r w:rsidRPr="005554D8">
                <w:rPr>
                  <w:rFonts w:eastAsia="ＭＳ Ｐ明朝" w:hint="eastAsia"/>
                  <w:bCs/>
                  <w:snapToGrid w:val="0"/>
                  <w:kern w:val="0"/>
                  <w:szCs w:val="21"/>
                </w:rPr>
                <w:t>責任者　　職　名</w:t>
              </w:r>
              <w:r w:rsidRPr="005554D8">
                <w:rPr>
                  <w:rFonts w:eastAsia="ＭＳ Ｐ明朝" w:hint="eastAsia"/>
                  <w:bCs/>
                  <w:snapToGrid w:val="0"/>
                  <w:kern w:val="0"/>
                  <w:szCs w:val="21"/>
                </w:rPr>
                <w:t>:</w:t>
              </w:r>
            </w:ins>
          </w:p>
        </w:tc>
        <w:tc>
          <w:tcPr>
            <w:tcW w:w="3005" w:type="dxa"/>
            <w:vAlign w:val="center"/>
            <w:hideMark/>
          </w:tcPr>
          <w:p w:rsidR="005554D8" w:rsidRPr="005554D8" w:rsidRDefault="005554D8" w:rsidP="00414973">
            <w:pPr>
              <w:spacing w:beforeLines="10" w:before="36"/>
              <w:ind w:right="114"/>
              <w:jc w:val="left"/>
              <w:rPr>
                <w:ins w:id="451" w:author="作成者"/>
                <w:rFonts w:eastAsia="ＭＳ Ｐ明朝"/>
                <w:bCs/>
                <w:szCs w:val="21"/>
              </w:rPr>
            </w:pPr>
            <w:ins w:id="452" w:author="作成者">
              <w:r w:rsidRPr="005554D8">
                <w:rPr>
                  <w:rFonts w:eastAsia="ＭＳ Ｐ明朝" w:hint="eastAsia"/>
                  <w:bCs/>
                  <w:szCs w:val="21"/>
                </w:rPr>
                <w:t>〇〇〇</w:t>
              </w:r>
            </w:ins>
          </w:p>
        </w:tc>
      </w:tr>
      <w:tr w:rsidR="005554D8" w:rsidRPr="00B30C20" w:rsidTr="00414973">
        <w:trPr>
          <w:trHeight w:val="151"/>
          <w:ins w:id="453" w:author="作成者"/>
        </w:trPr>
        <w:tc>
          <w:tcPr>
            <w:tcW w:w="2268" w:type="dxa"/>
            <w:vAlign w:val="center"/>
          </w:tcPr>
          <w:p w:rsidR="005554D8" w:rsidRPr="005554D8" w:rsidRDefault="005554D8" w:rsidP="00414973">
            <w:pPr>
              <w:spacing w:beforeLines="10" w:before="36"/>
              <w:ind w:leftChars="-37" w:left="-78"/>
              <w:jc w:val="left"/>
              <w:rPr>
                <w:ins w:id="454" w:author="作成者"/>
                <w:rFonts w:eastAsia="ＭＳ Ｐ明朝"/>
                <w:bCs/>
                <w:szCs w:val="21"/>
              </w:rPr>
            </w:pPr>
          </w:p>
        </w:tc>
        <w:tc>
          <w:tcPr>
            <w:tcW w:w="2127" w:type="dxa"/>
            <w:vAlign w:val="center"/>
            <w:hideMark/>
          </w:tcPr>
          <w:p w:rsidR="005554D8" w:rsidRPr="005554D8" w:rsidRDefault="005554D8" w:rsidP="00414973">
            <w:pPr>
              <w:spacing w:beforeLines="10" w:before="36"/>
              <w:ind w:leftChars="15" w:left="31" w:right="127" w:firstLineChars="500" w:firstLine="1050"/>
              <w:jc w:val="left"/>
              <w:rPr>
                <w:ins w:id="455" w:author="作成者"/>
                <w:rFonts w:eastAsia="ＭＳ Ｐ明朝"/>
                <w:bCs/>
                <w:szCs w:val="21"/>
              </w:rPr>
            </w:pPr>
            <w:ins w:id="456" w:author="作成者">
              <w:r w:rsidRPr="005554D8">
                <w:rPr>
                  <w:rFonts w:eastAsia="ＭＳ Ｐ明朝" w:hint="eastAsia"/>
                  <w:bCs/>
                  <w:snapToGrid w:val="0"/>
                  <w:kern w:val="0"/>
                  <w:szCs w:val="21"/>
                </w:rPr>
                <w:t>氏　名：</w:t>
              </w:r>
            </w:ins>
          </w:p>
        </w:tc>
        <w:tc>
          <w:tcPr>
            <w:tcW w:w="3005" w:type="dxa"/>
            <w:vAlign w:val="center"/>
            <w:hideMark/>
          </w:tcPr>
          <w:p w:rsidR="005554D8" w:rsidRPr="005554D8" w:rsidRDefault="005554D8" w:rsidP="00414973">
            <w:pPr>
              <w:spacing w:beforeLines="10" w:before="36"/>
              <w:jc w:val="left"/>
              <w:rPr>
                <w:ins w:id="457" w:author="作成者"/>
                <w:rFonts w:eastAsia="ＭＳ Ｐ明朝"/>
                <w:bCs/>
                <w:szCs w:val="21"/>
              </w:rPr>
            </w:pPr>
            <w:ins w:id="458" w:author="作成者">
              <w:r w:rsidRPr="005554D8">
                <w:rPr>
                  <w:rFonts w:eastAsia="ＭＳ Ｐ明朝" w:hint="eastAsia"/>
                  <w:bCs/>
                  <w:szCs w:val="21"/>
                </w:rPr>
                <w:t>〇〇〇〇</w:t>
              </w:r>
              <w:r w:rsidRPr="005554D8">
                <w:rPr>
                  <w:rFonts w:eastAsia="ＭＳ Ｐ明朝"/>
                  <w:bCs/>
                  <w:szCs w:val="21"/>
                </w:rPr>
                <w:fldChar w:fldCharType="begin">
                  <w:ffData>
                    <w:name w:val="テキスト8"/>
                    <w:enabled/>
                    <w:calcOnExit w:val="0"/>
                    <w:textInput/>
                  </w:ffData>
                </w:fldChar>
              </w:r>
              <w:r w:rsidRPr="005554D8">
                <w:rPr>
                  <w:rFonts w:eastAsia="ＭＳ Ｐ明朝" w:hint="eastAsia"/>
                  <w:bCs/>
                  <w:snapToGrid w:val="0"/>
                  <w:kern w:val="0"/>
                  <w:szCs w:val="21"/>
                </w:rPr>
                <w:instrText xml:space="preserve"> FORMTEXT </w:instrText>
              </w:r>
              <w:r w:rsidRPr="005554D8">
                <w:rPr>
                  <w:rFonts w:eastAsia="ＭＳ Ｐ明朝"/>
                  <w:bCs/>
                  <w:szCs w:val="21"/>
                </w:rPr>
              </w:r>
              <w:r w:rsidRPr="005554D8">
                <w:rPr>
                  <w:rFonts w:eastAsia="ＭＳ Ｐ明朝"/>
                  <w:bCs/>
                  <w:szCs w:val="21"/>
                </w:rPr>
                <w:fldChar w:fldCharType="separate"/>
              </w:r>
              <w:r w:rsidRPr="005554D8">
                <w:rPr>
                  <w:rFonts w:eastAsia="ＭＳ Ｐ明朝"/>
                  <w:bCs/>
                  <w:szCs w:val="21"/>
                </w:rPr>
                <w:fldChar w:fldCharType="end"/>
              </w:r>
            </w:ins>
          </w:p>
        </w:tc>
        <w:tc>
          <w:tcPr>
            <w:tcW w:w="236" w:type="dxa"/>
            <w:vAlign w:val="center"/>
          </w:tcPr>
          <w:p w:rsidR="005554D8" w:rsidRPr="005554D8" w:rsidRDefault="005554D8" w:rsidP="00414973">
            <w:pPr>
              <w:tabs>
                <w:tab w:val="center" w:pos="4252"/>
                <w:tab w:val="right" w:pos="8504"/>
              </w:tabs>
              <w:snapToGrid w:val="0"/>
              <w:spacing w:beforeLines="10" w:before="36"/>
              <w:jc w:val="left"/>
              <w:rPr>
                <w:ins w:id="459" w:author="作成者"/>
                <w:rFonts w:eastAsia="ＭＳ Ｐ明朝"/>
                <w:bCs/>
                <w:szCs w:val="21"/>
              </w:rPr>
            </w:pPr>
          </w:p>
        </w:tc>
      </w:tr>
      <w:tr w:rsidR="005554D8" w:rsidRPr="00B30C20" w:rsidTr="00414973">
        <w:trPr>
          <w:trHeight w:val="151"/>
          <w:ins w:id="460" w:author="作成者"/>
        </w:trPr>
        <w:tc>
          <w:tcPr>
            <w:tcW w:w="2268" w:type="dxa"/>
            <w:vAlign w:val="center"/>
          </w:tcPr>
          <w:p w:rsidR="005554D8" w:rsidRPr="005554D8" w:rsidRDefault="005554D8" w:rsidP="00414973">
            <w:pPr>
              <w:spacing w:beforeLines="10" w:before="36"/>
              <w:ind w:leftChars="-37" w:left="-78"/>
              <w:jc w:val="left"/>
              <w:rPr>
                <w:ins w:id="461" w:author="作成者"/>
                <w:rFonts w:eastAsia="ＭＳ Ｐ明朝"/>
                <w:bCs/>
                <w:szCs w:val="21"/>
              </w:rPr>
            </w:pPr>
          </w:p>
        </w:tc>
        <w:tc>
          <w:tcPr>
            <w:tcW w:w="2127" w:type="dxa"/>
            <w:vAlign w:val="center"/>
          </w:tcPr>
          <w:p w:rsidR="005554D8" w:rsidRPr="005554D8" w:rsidRDefault="005554D8" w:rsidP="00414973">
            <w:pPr>
              <w:spacing w:beforeLines="10" w:before="36"/>
              <w:ind w:leftChars="15" w:left="31" w:right="127" w:firstLineChars="500" w:firstLine="1050"/>
              <w:jc w:val="left"/>
              <w:rPr>
                <w:ins w:id="462" w:author="作成者"/>
                <w:rFonts w:eastAsia="ＭＳ Ｐ明朝"/>
                <w:bCs/>
                <w:snapToGrid w:val="0"/>
                <w:kern w:val="0"/>
                <w:szCs w:val="21"/>
              </w:rPr>
            </w:pPr>
          </w:p>
        </w:tc>
        <w:tc>
          <w:tcPr>
            <w:tcW w:w="3005" w:type="dxa"/>
            <w:vAlign w:val="center"/>
          </w:tcPr>
          <w:p w:rsidR="005554D8" w:rsidRPr="005554D8" w:rsidRDefault="005554D8" w:rsidP="00414973">
            <w:pPr>
              <w:spacing w:beforeLines="10" w:before="36"/>
              <w:jc w:val="left"/>
              <w:rPr>
                <w:ins w:id="463" w:author="作成者"/>
                <w:rFonts w:eastAsia="ＭＳ Ｐ明朝"/>
                <w:bCs/>
                <w:szCs w:val="21"/>
              </w:rPr>
            </w:pPr>
          </w:p>
        </w:tc>
        <w:tc>
          <w:tcPr>
            <w:tcW w:w="236" w:type="dxa"/>
            <w:vAlign w:val="center"/>
          </w:tcPr>
          <w:p w:rsidR="005554D8" w:rsidRPr="005554D8" w:rsidRDefault="005554D8" w:rsidP="00414973">
            <w:pPr>
              <w:tabs>
                <w:tab w:val="center" w:pos="4252"/>
                <w:tab w:val="right" w:pos="8504"/>
              </w:tabs>
              <w:snapToGrid w:val="0"/>
              <w:spacing w:beforeLines="10" w:before="36"/>
              <w:jc w:val="left"/>
              <w:rPr>
                <w:ins w:id="464" w:author="作成者"/>
                <w:rFonts w:eastAsia="ＭＳ Ｐ明朝"/>
                <w:bCs/>
                <w:szCs w:val="21"/>
              </w:rPr>
            </w:pPr>
          </w:p>
        </w:tc>
      </w:tr>
      <w:tr w:rsidR="005554D8" w:rsidRPr="00B30C20" w:rsidTr="00414973">
        <w:trPr>
          <w:gridAfter w:val="1"/>
          <w:wAfter w:w="236" w:type="dxa"/>
          <w:trHeight w:val="109"/>
          <w:ins w:id="465" w:author="作成者"/>
        </w:trPr>
        <w:tc>
          <w:tcPr>
            <w:tcW w:w="2268" w:type="dxa"/>
            <w:vAlign w:val="center"/>
            <w:hideMark/>
          </w:tcPr>
          <w:p w:rsidR="005554D8" w:rsidRPr="005554D8" w:rsidRDefault="005554D8" w:rsidP="00414973">
            <w:pPr>
              <w:spacing w:beforeLines="10" w:before="36"/>
              <w:ind w:leftChars="-37" w:left="-78"/>
              <w:jc w:val="center"/>
              <w:rPr>
                <w:ins w:id="466" w:author="作成者"/>
                <w:rFonts w:eastAsia="ＭＳ Ｐ明朝"/>
                <w:bCs/>
                <w:szCs w:val="21"/>
              </w:rPr>
            </w:pPr>
            <w:ins w:id="467" w:author="作成者">
              <w:r w:rsidRPr="005554D8">
                <w:rPr>
                  <w:rFonts w:eastAsia="ＭＳ Ｐ明朝" w:hint="eastAsia"/>
                  <w:bCs/>
                  <w:szCs w:val="21"/>
                </w:rPr>
                <w:t>提供先の研究機関</w:t>
              </w:r>
            </w:ins>
          </w:p>
        </w:tc>
        <w:tc>
          <w:tcPr>
            <w:tcW w:w="2127" w:type="dxa"/>
            <w:vAlign w:val="center"/>
            <w:hideMark/>
          </w:tcPr>
          <w:p w:rsidR="005554D8" w:rsidRPr="005554D8" w:rsidRDefault="005554D8" w:rsidP="00414973">
            <w:pPr>
              <w:spacing w:beforeLines="10" w:before="36"/>
              <w:ind w:leftChars="15" w:left="31" w:right="127"/>
              <w:jc w:val="left"/>
              <w:rPr>
                <w:ins w:id="468" w:author="作成者"/>
                <w:rFonts w:eastAsia="ＭＳ Ｐ明朝"/>
                <w:bCs/>
                <w:szCs w:val="21"/>
              </w:rPr>
            </w:pPr>
            <w:ins w:id="469" w:author="作成者">
              <w:r w:rsidRPr="005554D8">
                <w:rPr>
                  <w:rFonts w:eastAsia="ＭＳ Ｐ明朝" w:hint="eastAsia"/>
                  <w:bCs/>
                  <w:szCs w:val="21"/>
                </w:rPr>
                <w:t>名　称：</w:t>
              </w:r>
            </w:ins>
          </w:p>
        </w:tc>
        <w:tc>
          <w:tcPr>
            <w:tcW w:w="3005" w:type="dxa"/>
            <w:vAlign w:val="center"/>
            <w:hideMark/>
          </w:tcPr>
          <w:p w:rsidR="005554D8" w:rsidRPr="005554D8" w:rsidRDefault="005554D8" w:rsidP="00414973">
            <w:pPr>
              <w:spacing w:beforeLines="10" w:before="36"/>
              <w:ind w:right="114"/>
              <w:jc w:val="left"/>
              <w:rPr>
                <w:ins w:id="470" w:author="作成者"/>
                <w:rFonts w:eastAsia="ＭＳ Ｐ明朝"/>
                <w:bCs/>
                <w:szCs w:val="21"/>
              </w:rPr>
            </w:pPr>
            <w:ins w:id="471" w:author="作成者">
              <w:r w:rsidRPr="005554D8">
                <w:rPr>
                  <w:rFonts w:eastAsia="ＭＳ Ｐ明朝" w:hint="eastAsia"/>
                  <w:bCs/>
                  <w:szCs w:val="21"/>
                </w:rPr>
                <w:t>A</w:t>
              </w:r>
              <w:r w:rsidRPr="005554D8">
                <w:rPr>
                  <w:rFonts w:eastAsia="ＭＳ Ｐ明朝" w:hint="eastAsia"/>
                  <w:bCs/>
                  <w:szCs w:val="21"/>
                </w:rPr>
                <w:t>薬剤師会</w:t>
              </w:r>
            </w:ins>
          </w:p>
        </w:tc>
      </w:tr>
      <w:tr w:rsidR="005554D8" w:rsidRPr="00B30C20" w:rsidTr="00414973">
        <w:trPr>
          <w:gridAfter w:val="1"/>
          <w:wAfter w:w="236" w:type="dxa"/>
          <w:trHeight w:val="95"/>
          <w:ins w:id="472" w:author="作成者"/>
        </w:trPr>
        <w:tc>
          <w:tcPr>
            <w:tcW w:w="2268" w:type="dxa"/>
            <w:vAlign w:val="center"/>
          </w:tcPr>
          <w:p w:rsidR="005554D8" w:rsidRPr="005554D8" w:rsidRDefault="005554D8" w:rsidP="00414973">
            <w:pPr>
              <w:spacing w:beforeLines="10" w:before="36"/>
              <w:ind w:leftChars="-37" w:left="-78"/>
              <w:jc w:val="left"/>
              <w:rPr>
                <w:ins w:id="473" w:author="作成者"/>
                <w:rFonts w:eastAsia="ＭＳ Ｐ明朝"/>
                <w:bCs/>
                <w:szCs w:val="21"/>
              </w:rPr>
            </w:pPr>
          </w:p>
        </w:tc>
        <w:tc>
          <w:tcPr>
            <w:tcW w:w="2127" w:type="dxa"/>
            <w:vAlign w:val="center"/>
            <w:hideMark/>
          </w:tcPr>
          <w:p w:rsidR="005554D8" w:rsidRPr="005554D8" w:rsidRDefault="005554D8" w:rsidP="00414973">
            <w:pPr>
              <w:spacing w:beforeLines="10" w:before="36"/>
              <w:ind w:leftChars="15" w:left="32" w:hanging="1"/>
              <w:jc w:val="left"/>
              <w:rPr>
                <w:ins w:id="474" w:author="作成者"/>
                <w:rFonts w:eastAsia="ＭＳ Ｐ明朝"/>
                <w:bCs/>
                <w:szCs w:val="21"/>
                <w:lang w:eastAsia="zh-TW"/>
              </w:rPr>
            </w:pPr>
            <w:ins w:id="475" w:author="作成者">
              <w:r w:rsidRPr="005554D8">
                <w:rPr>
                  <w:rFonts w:eastAsia="ＭＳ Ｐ明朝" w:hint="eastAsia"/>
                  <w:bCs/>
                  <w:snapToGrid w:val="0"/>
                  <w:kern w:val="0"/>
                  <w:szCs w:val="21"/>
                  <w:lang w:eastAsia="zh-TW"/>
                </w:rPr>
                <w:t>研究責任者　氏　名：</w:t>
              </w:r>
            </w:ins>
          </w:p>
        </w:tc>
        <w:tc>
          <w:tcPr>
            <w:tcW w:w="3005" w:type="dxa"/>
            <w:vAlign w:val="center"/>
            <w:hideMark/>
          </w:tcPr>
          <w:p w:rsidR="005554D8" w:rsidRPr="005554D8" w:rsidRDefault="005554D8" w:rsidP="00414973">
            <w:pPr>
              <w:spacing w:beforeLines="10" w:before="36"/>
              <w:ind w:right="114"/>
              <w:jc w:val="left"/>
              <w:rPr>
                <w:ins w:id="476" w:author="作成者"/>
                <w:rFonts w:eastAsia="ＭＳ Ｐ明朝"/>
                <w:bCs/>
                <w:szCs w:val="21"/>
              </w:rPr>
            </w:pPr>
            <w:ins w:id="477" w:author="作成者">
              <w:r w:rsidRPr="005554D8">
                <w:rPr>
                  <w:rFonts w:eastAsia="ＭＳ Ｐ明朝" w:hint="eastAsia"/>
                  <w:bCs/>
                  <w:szCs w:val="21"/>
                </w:rPr>
                <w:t>〇〇〇〇</w:t>
              </w:r>
            </w:ins>
          </w:p>
        </w:tc>
      </w:tr>
    </w:tbl>
    <w:p w:rsidR="005554D8" w:rsidRPr="005554D8" w:rsidRDefault="005554D8" w:rsidP="005554D8">
      <w:pPr>
        <w:spacing w:beforeLines="50" w:before="180"/>
        <w:ind w:firstLineChars="100" w:firstLine="210"/>
        <w:rPr>
          <w:ins w:id="478" w:author="作成者"/>
          <w:rFonts w:eastAsia="ＭＳ Ｐ明朝"/>
          <w:bCs/>
          <w:szCs w:val="21"/>
        </w:rPr>
      </w:pPr>
      <w:ins w:id="479" w:author="作成者">
        <w:r w:rsidRPr="005554D8">
          <w:rPr>
            <w:rFonts w:eastAsia="ＭＳ Ｐ明朝" w:hint="eastAsia"/>
            <w:bCs/>
            <w:szCs w:val="21"/>
          </w:rPr>
          <w:t>研究課題「</w:t>
        </w:r>
        <w:r w:rsidRPr="005554D8">
          <w:rPr>
            <w:rFonts w:eastAsia="ＭＳ Ｐ明朝" w:hint="eastAsia"/>
            <w:bCs/>
            <w:szCs w:val="21"/>
          </w:rPr>
          <w:t>SGLT2</w:t>
        </w:r>
        <w:r w:rsidRPr="005554D8">
          <w:rPr>
            <w:rFonts w:eastAsia="ＭＳ Ｐ明朝" w:hint="eastAsia"/>
            <w:bCs/>
            <w:szCs w:val="21"/>
          </w:rPr>
          <w:t>阻害薬における効果発現期間と副作用発現状況の調査」のため、研究に用いる</w:t>
        </w:r>
        <w:r w:rsidRPr="005554D8">
          <w:rPr>
            <w:rFonts w:eastAsia="ＭＳ Ｐ明朝" w:hint="eastAsia"/>
            <w:bCs/>
            <w:snapToGrid w:val="0"/>
            <w:kern w:val="0"/>
            <w:szCs w:val="21"/>
          </w:rPr>
          <w:t>試料・情報</w:t>
        </w:r>
        <w:r w:rsidRPr="005554D8">
          <w:rPr>
            <w:rFonts w:eastAsia="ＭＳ Ｐ明朝" w:hint="eastAsia"/>
            <w:bCs/>
            <w:szCs w:val="21"/>
          </w:rPr>
          <w:t>を貴機関へ提供いたします。内容は以下のとおりです。</w:t>
        </w:r>
      </w:ins>
    </w:p>
    <w:p w:rsidR="005554D8" w:rsidRPr="005554D8" w:rsidRDefault="005554D8" w:rsidP="005554D8">
      <w:pPr>
        <w:widowControl/>
        <w:tabs>
          <w:tab w:val="left" w:pos="6078"/>
        </w:tabs>
        <w:jc w:val="left"/>
        <w:rPr>
          <w:ins w:id="480" w:author="作成者"/>
          <w:rFonts w:eastAsia="ＭＳ Ｐ明朝"/>
          <w:bCs/>
        </w:rPr>
      </w:pPr>
      <w:ins w:id="481" w:author="作成者">
        <w:r w:rsidRPr="005554D8">
          <w:rPr>
            <w:rFonts w:eastAsia="ＭＳ Ｐ明朝" w:hint="eastAsia"/>
            <w:bCs/>
          </w:rPr>
          <w:tab/>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584"/>
      </w:tblGrid>
      <w:tr w:rsidR="005554D8" w:rsidRPr="00B30C20" w:rsidTr="00414973">
        <w:trPr>
          <w:trHeight w:val="20"/>
          <w:ins w:id="482" w:author="作成者"/>
        </w:trPr>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554D8" w:rsidRPr="00414973" w:rsidRDefault="005554D8" w:rsidP="00414973">
            <w:pPr>
              <w:widowControl/>
              <w:jc w:val="center"/>
              <w:rPr>
                <w:ins w:id="483" w:author="作成者"/>
                <w:rFonts w:eastAsia="ＭＳ Ｐ明朝"/>
                <w:bCs/>
              </w:rPr>
            </w:pPr>
            <w:ins w:id="484" w:author="作成者">
              <w:r w:rsidRPr="00414973">
                <w:rPr>
                  <w:rFonts w:eastAsia="ＭＳ Ｐ明朝" w:hint="eastAsia"/>
                  <w:bCs/>
                </w:rPr>
                <w:t>内容</w:t>
              </w:r>
            </w:ins>
          </w:p>
        </w:tc>
        <w:tc>
          <w:tcPr>
            <w:tcW w:w="65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554D8" w:rsidRPr="00414973" w:rsidRDefault="005554D8" w:rsidP="00414973">
            <w:pPr>
              <w:widowControl/>
              <w:jc w:val="center"/>
              <w:rPr>
                <w:ins w:id="485" w:author="作成者"/>
                <w:rFonts w:eastAsia="ＭＳ Ｐ明朝"/>
                <w:bCs/>
              </w:rPr>
            </w:pPr>
            <w:ins w:id="486" w:author="作成者">
              <w:r w:rsidRPr="00414973">
                <w:rPr>
                  <w:rFonts w:eastAsia="ＭＳ Ｐ明朝" w:hint="eastAsia"/>
                  <w:bCs/>
                </w:rPr>
                <w:t>詳細</w:t>
              </w:r>
            </w:ins>
          </w:p>
        </w:tc>
      </w:tr>
      <w:tr w:rsidR="005554D8" w:rsidRPr="00B30C20" w:rsidTr="00414973">
        <w:trPr>
          <w:trHeight w:val="20"/>
          <w:ins w:id="487" w:author="作成者"/>
        </w:trPr>
        <w:tc>
          <w:tcPr>
            <w:tcW w:w="3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4D8" w:rsidRPr="00414973" w:rsidRDefault="005554D8" w:rsidP="00414973">
            <w:pPr>
              <w:widowControl/>
              <w:rPr>
                <w:ins w:id="488" w:author="作成者"/>
                <w:rFonts w:eastAsia="ＭＳ Ｐ明朝"/>
                <w:bCs/>
              </w:rPr>
            </w:pPr>
            <w:ins w:id="489" w:author="作成者">
              <w:r w:rsidRPr="00414973">
                <w:rPr>
                  <w:rFonts w:eastAsia="ＭＳ Ｐ明朝" w:hint="eastAsia"/>
                  <w:bCs/>
                </w:rPr>
                <w:t>提供する試料・情報の項目</w:t>
              </w:r>
            </w:ins>
          </w:p>
        </w:tc>
        <w:tc>
          <w:tcPr>
            <w:tcW w:w="6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4D8" w:rsidRPr="00414973" w:rsidRDefault="005554D8" w:rsidP="00414973">
            <w:pPr>
              <w:tabs>
                <w:tab w:val="left" w:pos="0"/>
              </w:tabs>
              <w:ind w:right="-55"/>
              <w:rPr>
                <w:ins w:id="490" w:author="作成者"/>
                <w:rFonts w:ascii="游明朝" w:eastAsia="ＭＳ Ｐ明朝" w:hAnsi="游明朝"/>
                <w:bCs/>
                <w:szCs w:val="21"/>
              </w:rPr>
            </w:pPr>
            <w:ins w:id="491" w:author="作成者">
              <w:r w:rsidRPr="00414973">
                <w:rPr>
                  <w:rFonts w:ascii="游明朝" w:eastAsia="ＭＳ Ｐ明朝" w:hAnsi="游明朝" w:hint="eastAsia"/>
                  <w:bCs/>
                  <w:szCs w:val="21"/>
                </w:rPr>
                <w:t>・</w:t>
              </w:r>
              <w:r w:rsidRPr="00414973">
                <w:rPr>
                  <w:rFonts w:ascii="游明朝" w:eastAsia="ＭＳ Ｐ明朝" w:hAnsi="游明朝" w:hint="eastAsia"/>
                  <w:bCs/>
                  <w:szCs w:val="21"/>
                </w:rPr>
                <w:t xml:space="preserve"> </w:t>
              </w:r>
              <w:r w:rsidRPr="00414973">
                <w:rPr>
                  <w:rFonts w:ascii="游明朝" w:eastAsia="ＭＳ Ｐ明朝" w:hAnsi="游明朝" w:hint="eastAsia"/>
                  <w:bCs/>
                  <w:szCs w:val="21"/>
                </w:rPr>
                <w:t>アンケートの回答</w:t>
              </w:r>
            </w:ins>
          </w:p>
          <w:p w:rsidR="005554D8" w:rsidRPr="00414973" w:rsidRDefault="005554D8" w:rsidP="00414973">
            <w:pPr>
              <w:tabs>
                <w:tab w:val="left" w:pos="0"/>
              </w:tabs>
              <w:ind w:right="-55"/>
              <w:rPr>
                <w:ins w:id="492" w:author="作成者"/>
                <w:rFonts w:ascii="游明朝" w:eastAsia="ＭＳ Ｐ明朝" w:hAnsi="游明朝"/>
                <w:bCs/>
                <w:szCs w:val="21"/>
              </w:rPr>
            </w:pPr>
            <w:ins w:id="493" w:author="作成者">
              <w:r w:rsidRPr="00414973">
                <w:rPr>
                  <w:rFonts w:ascii="游明朝" w:eastAsia="ＭＳ Ｐ明朝" w:hAnsi="游明朝" w:hint="eastAsia"/>
                  <w:bCs/>
                  <w:szCs w:val="21"/>
                </w:rPr>
                <w:t>・</w:t>
              </w:r>
              <w:r w:rsidRPr="00414973">
                <w:rPr>
                  <w:rFonts w:ascii="游明朝" w:eastAsia="ＭＳ Ｐ明朝" w:hAnsi="游明朝" w:hint="eastAsia"/>
                  <w:bCs/>
                  <w:szCs w:val="21"/>
                </w:rPr>
                <w:t xml:space="preserve"> </w:t>
              </w:r>
              <w:r w:rsidRPr="00414973">
                <w:rPr>
                  <w:rFonts w:ascii="游明朝" w:eastAsia="ＭＳ Ｐ明朝" w:hAnsi="游明朝" w:hint="eastAsia"/>
                  <w:bCs/>
                  <w:szCs w:val="21"/>
                </w:rPr>
                <w:t>インタビューの回答</w:t>
              </w:r>
            </w:ins>
          </w:p>
          <w:p w:rsidR="005554D8" w:rsidRPr="00414973" w:rsidRDefault="005554D8" w:rsidP="00414973">
            <w:pPr>
              <w:tabs>
                <w:tab w:val="left" w:pos="0"/>
              </w:tabs>
              <w:ind w:right="-55"/>
              <w:rPr>
                <w:ins w:id="494" w:author="作成者"/>
                <w:rFonts w:ascii="游明朝" w:eastAsia="ＭＳ Ｐ明朝" w:hAnsi="游明朝"/>
                <w:bCs/>
                <w:szCs w:val="21"/>
              </w:rPr>
            </w:pPr>
            <w:ins w:id="495" w:author="作成者">
              <w:r w:rsidRPr="00414973">
                <w:rPr>
                  <w:rFonts w:ascii="游明朝" w:eastAsia="ＭＳ Ｐ明朝" w:hAnsi="游明朝" w:hint="eastAsia"/>
                  <w:bCs/>
                  <w:szCs w:val="21"/>
                </w:rPr>
                <w:t>・</w:t>
              </w:r>
              <w:r w:rsidRPr="00414973">
                <w:rPr>
                  <w:rFonts w:ascii="游明朝" w:eastAsia="ＭＳ Ｐ明朝" w:hAnsi="游明朝" w:hint="eastAsia"/>
                  <w:bCs/>
                  <w:szCs w:val="21"/>
                </w:rPr>
                <w:t xml:space="preserve"> </w:t>
              </w:r>
              <w:r w:rsidRPr="00414973">
                <w:rPr>
                  <w:rFonts w:ascii="游明朝" w:eastAsia="ＭＳ Ｐ明朝" w:hAnsi="游明朝" w:hint="eastAsia"/>
                  <w:bCs/>
                  <w:szCs w:val="21"/>
                </w:rPr>
                <w:t>薬剤服用歴から以下の項目を使用</w:t>
              </w:r>
            </w:ins>
          </w:p>
          <w:p w:rsidR="005554D8" w:rsidRPr="00414973" w:rsidRDefault="005554D8" w:rsidP="00414973">
            <w:pPr>
              <w:tabs>
                <w:tab w:val="left" w:pos="0"/>
              </w:tabs>
              <w:ind w:right="-55" w:firstLineChars="100" w:firstLine="210"/>
              <w:rPr>
                <w:ins w:id="496" w:author="作成者"/>
                <w:rFonts w:ascii="游明朝" w:eastAsia="ＭＳ Ｐ明朝" w:hAnsi="游明朝"/>
                <w:bCs/>
                <w:szCs w:val="21"/>
              </w:rPr>
            </w:pPr>
            <w:ins w:id="497" w:author="作成者">
              <w:r w:rsidRPr="00414973">
                <w:rPr>
                  <w:rFonts w:ascii="游明朝" w:eastAsia="ＭＳ Ｐ明朝" w:hAnsi="游明朝" w:hint="eastAsia"/>
                  <w:bCs/>
                  <w:szCs w:val="21"/>
                </w:rPr>
                <w:t>年齢、体重、併用薬、既往歴、副作用歴、アレルギー歴</w:t>
              </w:r>
            </w:ins>
          </w:p>
          <w:p w:rsidR="005554D8" w:rsidRPr="00414973" w:rsidRDefault="005554D8" w:rsidP="00414973">
            <w:pPr>
              <w:tabs>
                <w:tab w:val="left" w:pos="0"/>
              </w:tabs>
              <w:ind w:right="-55"/>
              <w:rPr>
                <w:ins w:id="498" w:author="作成者"/>
                <w:rFonts w:eastAsia="ＭＳ Ｐ明朝"/>
                <w:bCs/>
                <w:szCs w:val="21"/>
              </w:rPr>
            </w:pPr>
            <w:ins w:id="499" w:author="作成者">
              <w:r w:rsidRPr="00414973">
                <w:rPr>
                  <w:rFonts w:ascii="游明朝" w:eastAsia="ＭＳ Ｐ明朝" w:hAnsi="游明朝" w:hint="eastAsia"/>
                  <w:bCs/>
                  <w:szCs w:val="21"/>
                </w:rPr>
                <w:t>・</w:t>
              </w:r>
              <w:r w:rsidRPr="00414973">
                <w:rPr>
                  <w:rFonts w:ascii="游明朝" w:eastAsia="ＭＳ Ｐ明朝" w:hAnsi="游明朝" w:hint="eastAsia"/>
                  <w:bCs/>
                  <w:szCs w:val="21"/>
                </w:rPr>
                <w:t xml:space="preserve"> </w:t>
              </w:r>
              <w:r w:rsidRPr="00414973">
                <w:rPr>
                  <w:rFonts w:ascii="游明朝" w:eastAsia="ＭＳ Ｐ明朝" w:hAnsi="游明朝" w:hint="eastAsia"/>
                  <w:bCs/>
                  <w:szCs w:val="21"/>
                </w:rPr>
                <w:t>簡易検査（</w:t>
              </w:r>
              <w:r w:rsidRPr="00414973">
                <w:rPr>
                  <w:rFonts w:ascii="游明朝" w:eastAsia="ＭＳ Ｐ明朝" w:hAnsi="游明朝" w:hint="eastAsia"/>
                  <w:bCs/>
                  <w:szCs w:val="21"/>
                </w:rPr>
                <w:t>HbA</w:t>
              </w:r>
              <w:r w:rsidRPr="00414973">
                <w:rPr>
                  <w:rFonts w:ascii="游明朝" w:eastAsia="ＭＳ Ｐ明朝" w:hAnsi="游明朝" w:hint="eastAsia"/>
                  <w:bCs/>
                  <w:szCs w:val="21"/>
                  <w:vertAlign w:val="subscript"/>
                </w:rPr>
                <w:t>1C</w:t>
              </w:r>
              <w:r w:rsidRPr="00414973">
                <w:rPr>
                  <w:rFonts w:ascii="游明朝" w:eastAsia="ＭＳ Ｐ明朝" w:hAnsi="游明朝" w:hint="eastAsia"/>
                  <w:bCs/>
                  <w:szCs w:val="21"/>
                </w:rPr>
                <w:t>）の値</w:t>
              </w:r>
            </w:ins>
          </w:p>
        </w:tc>
      </w:tr>
      <w:tr w:rsidR="005554D8" w:rsidRPr="00B30C20" w:rsidTr="00414973">
        <w:trPr>
          <w:trHeight w:val="20"/>
          <w:ins w:id="500" w:author="作成者"/>
        </w:trPr>
        <w:tc>
          <w:tcPr>
            <w:tcW w:w="3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4D8" w:rsidRPr="00414973" w:rsidRDefault="005554D8" w:rsidP="00414973">
            <w:pPr>
              <w:widowControl/>
              <w:rPr>
                <w:ins w:id="501" w:author="作成者"/>
                <w:rFonts w:eastAsia="ＭＳ Ｐ明朝"/>
                <w:bCs/>
              </w:rPr>
            </w:pPr>
            <w:ins w:id="502" w:author="作成者">
              <w:r w:rsidRPr="00414973">
                <w:rPr>
                  <w:rFonts w:eastAsia="ＭＳ Ｐ明朝" w:hint="eastAsia"/>
                  <w:bCs/>
                </w:rPr>
                <w:t>取得の経緯</w:t>
              </w:r>
            </w:ins>
          </w:p>
        </w:tc>
        <w:tc>
          <w:tcPr>
            <w:tcW w:w="6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4D8" w:rsidRPr="00414973" w:rsidRDefault="005554D8" w:rsidP="00414973">
            <w:pPr>
              <w:tabs>
                <w:tab w:val="left" w:pos="0"/>
              </w:tabs>
              <w:ind w:right="-55"/>
              <w:rPr>
                <w:ins w:id="503" w:author="作成者"/>
                <w:rFonts w:eastAsia="ＭＳ Ｐ明朝"/>
                <w:bCs/>
                <w:szCs w:val="21"/>
              </w:rPr>
            </w:pPr>
            <w:ins w:id="504" w:author="作成者">
              <w:r w:rsidRPr="00414973">
                <w:rPr>
                  <w:rFonts w:eastAsia="ＭＳ Ｐ明朝" w:hint="eastAsia"/>
                  <w:bCs/>
                  <w:szCs w:val="21"/>
                </w:rPr>
                <w:t>来局時に研究の主旨を説明し、同意が得られた患者の試料・情報。</w:t>
              </w:r>
            </w:ins>
          </w:p>
        </w:tc>
      </w:tr>
      <w:tr w:rsidR="005554D8" w:rsidRPr="00B30C20" w:rsidTr="00414973">
        <w:trPr>
          <w:trHeight w:val="20"/>
          <w:ins w:id="505" w:author="作成者"/>
        </w:trPr>
        <w:tc>
          <w:tcPr>
            <w:tcW w:w="3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4D8" w:rsidRPr="00414973" w:rsidRDefault="005554D8" w:rsidP="00414973">
            <w:pPr>
              <w:tabs>
                <w:tab w:val="left" w:pos="0"/>
              </w:tabs>
              <w:ind w:right="43"/>
              <w:rPr>
                <w:ins w:id="506" w:author="作成者"/>
                <w:rFonts w:eastAsia="ＭＳ Ｐ明朝"/>
                <w:bCs/>
              </w:rPr>
            </w:pPr>
            <w:ins w:id="507" w:author="作成者">
              <w:r w:rsidRPr="00414973">
                <w:rPr>
                  <w:rFonts w:eastAsia="ＭＳ Ｐ明朝" w:hint="eastAsia"/>
                  <w:bCs/>
                </w:rPr>
                <w:t>研究対象者の情報</w:t>
              </w:r>
            </w:ins>
          </w:p>
        </w:tc>
        <w:tc>
          <w:tcPr>
            <w:tcW w:w="6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4D8" w:rsidRPr="00414973" w:rsidRDefault="005554D8" w:rsidP="00414973">
            <w:pPr>
              <w:tabs>
                <w:tab w:val="left" w:pos="0"/>
              </w:tabs>
              <w:ind w:right="-55"/>
              <w:rPr>
                <w:ins w:id="508" w:author="作成者"/>
                <w:rFonts w:eastAsia="ＭＳ Ｐ明朝"/>
                <w:bCs/>
                <w:szCs w:val="21"/>
                <w:vertAlign w:val="superscript"/>
              </w:rPr>
            </w:pPr>
            <w:ins w:id="509" w:author="作成者">
              <w:r w:rsidRPr="00414973">
                <w:rPr>
                  <w:rFonts w:eastAsia="ＭＳ Ｐ明朝" w:hint="eastAsia"/>
                  <w:bCs/>
                  <w:szCs w:val="21"/>
                </w:rPr>
                <w:t>※誰の試料・情報を提供したかが分かるように記載</w:t>
              </w:r>
            </w:ins>
          </w:p>
          <w:p w:rsidR="005554D8" w:rsidRPr="00414973" w:rsidRDefault="005554D8" w:rsidP="00414973">
            <w:pPr>
              <w:tabs>
                <w:tab w:val="left" w:pos="0"/>
              </w:tabs>
              <w:ind w:right="-55"/>
              <w:rPr>
                <w:ins w:id="510" w:author="作成者"/>
                <w:rFonts w:eastAsia="ＭＳ Ｐ明朝"/>
                <w:bCs/>
                <w:color w:val="A6A6A6"/>
                <w:szCs w:val="20"/>
              </w:rPr>
            </w:pPr>
            <w:ins w:id="511" w:author="作成者">
              <w:r w:rsidRPr="00414973">
                <w:rPr>
                  <w:rFonts w:eastAsia="ＭＳ Ｐ明朝" w:hint="eastAsia"/>
                  <w:bCs/>
                  <w:szCs w:val="21"/>
                </w:rPr>
                <w:t>（例：氏名、研究用ＩＤ）</w:t>
              </w:r>
            </w:ins>
          </w:p>
        </w:tc>
      </w:tr>
      <w:tr w:rsidR="005554D8" w:rsidRPr="00B30C20" w:rsidTr="00414973">
        <w:trPr>
          <w:trHeight w:val="20"/>
          <w:ins w:id="512" w:author="作成者"/>
        </w:trPr>
        <w:tc>
          <w:tcPr>
            <w:tcW w:w="3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4D8" w:rsidRPr="00414973" w:rsidRDefault="005554D8" w:rsidP="00414973">
            <w:pPr>
              <w:widowControl/>
              <w:rPr>
                <w:ins w:id="513" w:author="作成者"/>
                <w:rFonts w:eastAsia="ＭＳ Ｐ明朝"/>
                <w:bCs/>
              </w:rPr>
            </w:pPr>
            <w:ins w:id="514" w:author="作成者">
              <w:r w:rsidRPr="00414973">
                <w:rPr>
                  <w:rFonts w:eastAsia="ＭＳ Ｐ明朝" w:hint="eastAsia"/>
                  <w:bCs/>
                </w:rPr>
                <w:t>同意の取得状況</w:t>
              </w:r>
            </w:ins>
          </w:p>
        </w:tc>
        <w:tc>
          <w:tcPr>
            <w:tcW w:w="6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4D8" w:rsidRPr="00414973" w:rsidRDefault="005554D8" w:rsidP="00414973">
            <w:pPr>
              <w:widowControl/>
              <w:rPr>
                <w:ins w:id="515" w:author="作成者"/>
                <w:rFonts w:eastAsia="ＭＳ Ｐ明朝"/>
                <w:bCs/>
                <w:szCs w:val="21"/>
              </w:rPr>
            </w:pPr>
            <w:ins w:id="516" w:author="作成者">
              <w:r w:rsidRPr="00414973">
                <w:rPr>
                  <w:rFonts w:eastAsia="ＭＳ Ｐ明朝" w:hint="eastAsia"/>
                  <w:bCs/>
                  <w:szCs w:val="21"/>
                </w:rPr>
                <w:t>文書にてインフォームド・コンセントを取得</w:t>
              </w:r>
            </w:ins>
          </w:p>
        </w:tc>
      </w:tr>
      <w:tr w:rsidR="005554D8" w:rsidRPr="00B30C20" w:rsidTr="00414973">
        <w:trPr>
          <w:trHeight w:val="20"/>
          <w:ins w:id="517" w:author="作成者"/>
        </w:trPr>
        <w:tc>
          <w:tcPr>
            <w:tcW w:w="3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4D8" w:rsidRPr="00414973" w:rsidRDefault="005554D8" w:rsidP="00414973">
            <w:pPr>
              <w:widowControl/>
              <w:rPr>
                <w:ins w:id="518" w:author="作成者"/>
                <w:rFonts w:eastAsia="ＭＳ Ｐ明朝"/>
                <w:bCs/>
              </w:rPr>
            </w:pPr>
            <w:ins w:id="519" w:author="作成者">
              <w:r w:rsidRPr="00414973">
                <w:rPr>
                  <w:rFonts w:eastAsia="ＭＳ Ｐ明朝" w:hint="eastAsia"/>
                  <w:bCs/>
                </w:rPr>
                <w:t>加工の方法、削除した情報の有無</w:t>
              </w:r>
            </w:ins>
          </w:p>
        </w:tc>
        <w:tc>
          <w:tcPr>
            <w:tcW w:w="6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4D8" w:rsidRPr="00414973" w:rsidRDefault="005554D8" w:rsidP="00414973">
            <w:pPr>
              <w:widowControl/>
              <w:rPr>
                <w:ins w:id="520" w:author="作成者"/>
                <w:rFonts w:eastAsia="ＭＳ Ｐ明朝"/>
                <w:bCs/>
              </w:rPr>
            </w:pPr>
            <w:ins w:id="521" w:author="作成者">
              <w:r w:rsidRPr="00414973">
                <w:rPr>
                  <w:rFonts w:eastAsia="ＭＳ Ｐ明朝" w:hint="eastAsia"/>
                  <w:bCs/>
                </w:rPr>
                <w:t>アンケート用紙のうち、患者を特定できる情報は用紙から削除し、独自の番号を付与する。その他の情報については、直接個人が特定できる情報を削除。</w:t>
              </w:r>
            </w:ins>
          </w:p>
        </w:tc>
      </w:tr>
    </w:tbl>
    <w:p w:rsidR="005554D8" w:rsidRPr="005554D8" w:rsidRDefault="005554D8" w:rsidP="005554D8">
      <w:pPr>
        <w:numPr>
          <w:ilvl w:val="0"/>
          <w:numId w:val="2"/>
        </w:numPr>
        <w:snapToGrid w:val="0"/>
        <w:spacing w:line="240" w:lineRule="exact"/>
        <w:rPr>
          <w:ins w:id="522" w:author="作成者"/>
          <w:rFonts w:eastAsia="ＭＳ Ｐ明朝"/>
          <w:bCs/>
          <w:szCs w:val="18"/>
        </w:rPr>
      </w:pPr>
      <w:ins w:id="523" w:author="作成者">
        <w:r w:rsidRPr="005554D8">
          <w:rPr>
            <w:rFonts w:eastAsia="ＭＳ Ｐ明朝" w:hint="eastAsia"/>
            <w:bCs/>
            <w:szCs w:val="18"/>
          </w:rPr>
          <w:t>提供先は、個人関連情報を個人情報として取得した場合には、研究対象者の情報を別途記録することが必要となる。</w:t>
        </w:r>
      </w:ins>
    </w:p>
    <w:p w:rsidR="005554D8" w:rsidRPr="005554D8" w:rsidRDefault="005554D8" w:rsidP="005554D8">
      <w:pPr>
        <w:widowControl/>
        <w:ind w:right="630"/>
        <w:jc w:val="right"/>
        <w:rPr>
          <w:ins w:id="524" w:author="作成者"/>
          <w:rFonts w:eastAsia="ＭＳ Ｐ明朝"/>
          <w:bCs/>
          <w:szCs w:val="21"/>
        </w:rPr>
      </w:pPr>
      <w:ins w:id="525" w:author="作成者">
        <w:r w:rsidRPr="005554D8">
          <w:rPr>
            <w:rFonts w:eastAsia="ＭＳ Ｐ明朝" w:hint="eastAsia"/>
            <w:bCs/>
            <w:szCs w:val="21"/>
          </w:rPr>
          <w:t>以上</w:t>
        </w:r>
      </w:ins>
    </w:p>
    <w:p w:rsidR="005554D8" w:rsidRPr="005554D8" w:rsidRDefault="005554D8" w:rsidP="005554D8">
      <w:pPr>
        <w:widowControl/>
        <w:ind w:right="1470"/>
        <w:rPr>
          <w:ins w:id="526" w:author="作成者"/>
          <w:rFonts w:eastAsia="ＭＳ Ｐ明朝"/>
          <w:bCs/>
          <w:szCs w:val="21"/>
        </w:rPr>
      </w:pPr>
    </w:p>
    <w:p w:rsidR="005554D8" w:rsidRPr="005554D8" w:rsidRDefault="005554D8" w:rsidP="005554D8">
      <w:pPr>
        <w:widowControl/>
        <w:ind w:right="1470"/>
        <w:rPr>
          <w:ins w:id="527" w:author="作成者"/>
          <w:rFonts w:eastAsia="ＭＳ Ｐ明朝"/>
          <w:bCs/>
          <w:szCs w:val="21"/>
        </w:rPr>
      </w:pPr>
    </w:p>
    <w:p w:rsidR="005554D8" w:rsidRPr="005554D8" w:rsidRDefault="005554D8" w:rsidP="005554D8">
      <w:pPr>
        <w:jc w:val="left"/>
        <w:rPr>
          <w:ins w:id="528" w:author="作成者"/>
          <w:rFonts w:eastAsia="游明朝"/>
          <w:szCs w:val="21"/>
        </w:rPr>
      </w:pPr>
      <w:ins w:id="529" w:author="作成者">
        <w:r w:rsidRPr="005554D8">
          <w:rPr>
            <w:rFonts w:eastAsia="游明朝" w:hint="eastAsia"/>
            <w:szCs w:val="21"/>
          </w:rPr>
          <w:t>※別紙</w:t>
        </w:r>
        <w:r w:rsidRPr="005554D8">
          <w:rPr>
            <w:rFonts w:eastAsia="游明朝" w:hint="eastAsia"/>
            <w:szCs w:val="21"/>
          </w:rPr>
          <w:t>6</w:t>
        </w:r>
        <w:r w:rsidRPr="005554D8">
          <w:rPr>
            <w:rFonts w:eastAsia="游明朝" w:hint="eastAsia"/>
            <w:szCs w:val="21"/>
          </w:rPr>
          <w:t>の様式は以下よりダウンロードできます。</w:t>
        </w:r>
      </w:ins>
    </w:p>
    <w:p w:rsidR="005554D8" w:rsidRPr="005554D8" w:rsidRDefault="005554D8" w:rsidP="005554D8">
      <w:pPr>
        <w:jc w:val="left"/>
        <w:rPr>
          <w:ins w:id="530" w:author="作成者"/>
          <w:rFonts w:eastAsia="游明朝"/>
          <w:szCs w:val="21"/>
        </w:rPr>
      </w:pPr>
      <w:ins w:id="531" w:author="作成者">
        <w:r>
          <w:fldChar w:fldCharType="begin"/>
        </w:r>
        <w:r>
          <w:instrText xml:space="preserve"> HYPERLINK "https://view.officeapps.live.com/op/view.aspx?src=https%3A%2F%2Fwww.mhlw.go.jp%2Fcontent%2F001087959.docx&amp;wdOrigin=BROWSELINK" </w:instrText>
        </w:r>
        <w:r>
          <w:fldChar w:fldCharType="separate"/>
        </w:r>
        <w:r w:rsidRPr="005554D8">
          <w:rPr>
            <w:rStyle w:val="af6"/>
            <w:rFonts w:eastAsia="游明朝"/>
            <w:szCs w:val="21"/>
          </w:rPr>
          <w:t>https://view.officeapps.live.com/op/view.aspx?src=https%3A%2F%2Fwww.mhlw.go.jp%2Fcontent%2F001087959.docx&amp;wdOrigin=BROWSELINK</w:t>
        </w:r>
        <w:r w:rsidRPr="005554D8">
          <w:rPr>
            <w:rStyle w:val="af6"/>
            <w:rFonts w:eastAsia="游明朝"/>
            <w:szCs w:val="21"/>
          </w:rPr>
          <w:fldChar w:fldCharType="end"/>
        </w:r>
      </w:ins>
    </w:p>
    <w:p w:rsidR="005554D8" w:rsidRPr="001D3587" w:rsidRDefault="005554D8" w:rsidP="005554D8">
      <w:pPr>
        <w:widowControl/>
        <w:jc w:val="left"/>
        <w:rPr>
          <w:ins w:id="532" w:author="作成者"/>
          <w:rFonts w:eastAsia="PMingLiU"/>
          <w:szCs w:val="22"/>
          <w:lang w:eastAsia="zh-TW"/>
        </w:rPr>
      </w:pPr>
    </w:p>
    <w:p w:rsidR="005554D8" w:rsidRPr="005554D8" w:rsidRDefault="005554D8" w:rsidP="005554D8">
      <w:pPr>
        <w:widowControl/>
        <w:jc w:val="left"/>
        <w:rPr>
          <w:ins w:id="533" w:author="作成者"/>
          <w:rFonts w:eastAsia="ＭＳ Ｐ明朝"/>
          <w:bCs/>
          <w:kern w:val="0"/>
          <w:szCs w:val="21"/>
          <w:lang w:eastAsia="zh-TW"/>
          <w:rPrChange w:id="534" w:author="作成者">
            <w:rPr>
              <w:ins w:id="535" w:author="作成者"/>
              <w:rFonts w:eastAsia="ＭＳ Ｐ明朝"/>
              <w:bCs/>
              <w:kern w:val="0"/>
              <w:szCs w:val="21"/>
              <w:lang w:eastAsia="zh-TW"/>
            </w:rPr>
          </w:rPrChange>
        </w:rPr>
      </w:pPr>
    </w:p>
    <w:p w:rsidR="00050F97" w:rsidRPr="005554D8" w:rsidRDefault="00050F97" w:rsidP="005554D8">
      <w:pPr>
        <w:widowControl/>
        <w:jc w:val="left"/>
        <w:rPr>
          <w:rFonts w:hint="eastAsia"/>
          <w:rPrChange w:id="536" w:author="作成者">
            <w:rPr>
              <w:rFonts w:hint="eastAsia"/>
            </w:rPr>
          </w:rPrChange>
        </w:rPr>
        <w:pPrChange w:id="537" w:author="作成者">
          <w:pPr/>
        </w:pPrChange>
      </w:pPr>
    </w:p>
    <w:sectPr w:rsidR="00050F97" w:rsidRPr="005554D8" w:rsidSect="007576EB">
      <w:footerReference w:type="even" r:id="rId9"/>
      <w:footerReference w:type="default" r:id="rId10"/>
      <w:headerReference w:type="first" r:id="rId11"/>
      <w:footerReference w:type="first" r:id="rId12"/>
      <w:pgSz w:w="11906" w:h="16838"/>
      <w:pgMar w:top="851" w:right="851" w:bottom="851" w:left="851" w:header="425"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D4B" w:rsidRDefault="007F0D4B">
      <w:r>
        <w:separator/>
      </w:r>
    </w:p>
  </w:endnote>
  <w:endnote w:type="continuationSeparator" w:id="0">
    <w:p w:rsidR="007F0D4B" w:rsidRDefault="007F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C0E35">
      <w:rPr>
        <w:rStyle w:val="a5"/>
        <w:noProof/>
      </w:rPr>
      <w:t>6</w:t>
    </w:r>
    <w:r>
      <w:rPr>
        <w:rStyle w:val="a5"/>
      </w:rPr>
      <w:fldChar w:fldCharType="end"/>
    </w:r>
  </w:p>
  <w:p w:rsidR="00D5532D" w:rsidRDefault="00D5532D">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5A" w:rsidRDefault="00C2235A">
    <w:pPr>
      <w:pStyle w:val="a3"/>
      <w:jc w:val="center"/>
    </w:pPr>
    <w:r>
      <w:fldChar w:fldCharType="begin"/>
    </w:r>
    <w:r>
      <w:instrText>PAGE   \* MERGEFORMAT</w:instrText>
    </w:r>
    <w:r>
      <w:fldChar w:fldCharType="separate"/>
    </w:r>
    <w:r w:rsidR="004C0E35" w:rsidRPr="004C0E35">
      <w:rPr>
        <w:noProof/>
        <w:lang w:val="ja-JP"/>
      </w:rPr>
      <w:t>1</w:t>
    </w:r>
    <w:r>
      <w:fldChar w:fldCharType="end"/>
    </w:r>
  </w:p>
  <w:p w:rsidR="009952C5" w:rsidRDefault="009952C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D4B" w:rsidRDefault="007F0D4B">
      <w:r>
        <w:separator/>
      </w:r>
    </w:p>
  </w:footnote>
  <w:footnote w:type="continuationSeparator" w:id="0">
    <w:p w:rsidR="007F0D4B" w:rsidRDefault="007F0D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5A" w:rsidRPr="00C87BAC" w:rsidDel="001231C0" w:rsidRDefault="001231C0" w:rsidP="00C2235A">
    <w:pPr>
      <w:rPr>
        <w:del w:id="538" w:author="作成者"/>
        <w:rFonts w:ascii="ＭＳ 明朝" w:hAnsi="ＭＳ 明朝" w:hint="eastAsia"/>
        <w:sz w:val="18"/>
        <w:szCs w:val="18"/>
      </w:rPr>
    </w:pPr>
    <w:ins w:id="539" w:author="作成者">
      <w:r>
        <w:rPr>
          <w:rFonts w:hint="eastAsia"/>
          <w:szCs w:val="18"/>
        </w:rPr>
        <w:t xml:space="preserve">別添　</w:t>
      </w:r>
      <w:r>
        <w:rPr>
          <w:rFonts w:hint="eastAsia"/>
          <w:szCs w:val="18"/>
        </w:rPr>
        <w:t>3-4</w:t>
      </w:r>
    </w:ins>
    <w:del w:id="540" w:author="作成者">
      <w:r w:rsidR="00C361F1" w:rsidRPr="00C361F1" w:rsidDel="001231C0">
        <w:rPr>
          <w:szCs w:val="18"/>
        </w:rPr>
        <w:delText>2021</w:delText>
      </w:r>
      <w:r w:rsidR="00C361F1" w:rsidRPr="00C361F1" w:rsidDel="001231C0">
        <w:rPr>
          <w:rFonts w:ascii="ＭＳ 明朝" w:hAnsi="ＭＳ 明朝" w:hint="eastAsia"/>
          <w:szCs w:val="18"/>
        </w:rPr>
        <w:delText>年</w:delText>
      </w:r>
      <w:r w:rsidR="00C361F1" w:rsidRPr="00C361F1" w:rsidDel="001231C0">
        <w:rPr>
          <w:szCs w:val="18"/>
        </w:rPr>
        <w:delText>10</w:delText>
      </w:r>
      <w:r w:rsidR="00C361F1" w:rsidRPr="00C361F1" w:rsidDel="001231C0">
        <w:rPr>
          <w:rFonts w:ascii="ＭＳ 明朝" w:hAnsi="ＭＳ 明朝" w:hint="eastAsia"/>
          <w:szCs w:val="18"/>
        </w:rPr>
        <w:delText>月</w:delText>
      </w:r>
      <w:r w:rsidR="00C361F1" w:rsidRPr="00C361F1" w:rsidDel="001231C0">
        <w:rPr>
          <w:szCs w:val="18"/>
        </w:rPr>
        <w:delText>1</w:delText>
      </w:r>
      <w:r w:rsidR="00C361F1" w:rsidRPr="00C361F1" w:rsidDel="001231C0">
        <w:rPr>
          <w:rFonts w:ascii="ＭＳ 明朝" w:hAnsi="ＭＳ 明朝" w:hint="eastAsia"/>
          <w:szCs w:val="18"/>
        </w:rPr>
        <w:delText>日改訂版</w:delText>
      </w:r>
    </w:del>
  </w:p>
  <w:p w:rsidR="00C2235A" w:rsidRDefault="00C2235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03533"/>
    <w:rsid w:val="00004B99"/>
    <w:rsid w:val="00004EC7"/>
    <w:rsid w:val="0000570D"/>
    <w:rsid w:val="00006184"/>
    <w:rsid w:val="00011263"/>
    <w:rsid w:val="0001132C"/>
    <w:rsid w:val="00015384"/>
    <w:rsid w:val="00017DA2"/>
    <w:rsid w:val="00020273"/>
    <w:rsid w:val="00021495"/>
    <w:rsid w:val="0002176A"/>
    <w:rsid w:val="00023E1D"/>
    <w:rsid w:val="000253BE"/>
    <w:rsid w:val="0002556C"/>
    <w:rsid w:val="00036E65"/>
    <w:rsid w:val="000500EF"/>
    <w:rsid w:val="00050F97"/>
    <w:rsid w:val="00052AE2"/>
    <w:rsid w:val="00056CC9"/>
    <w:rsid w:val="00062C71"/>
    <w:rsid w:val="00063784"/>
    <w:rsid w:val="0006392C"/>
    <w:rsid w:val="00072487"/>
    <w:rsid w:val="000824A3"/>
    <w:rsid w:val="00084C11"/>
    <w:rsid w:val="00085A23"/>
    <w:rsid w:val="00092C69"/>
    <w:rsid w:val="00096003"/>
    <w:rsid w:val="000A3882"/>
    <w:rsid w:val="000A5A8B"/>
    <w:rsid w:val="000B0365"/>
    <w:rsid w:val="000B03AE"/>
    <w:rsid w:val="000B0C57"/>
    <w:rsid w:val="000B6170"/>
    <w:rsid w:val="000C0F95"/>
    <w:rsid w:val="000C1A8C"/>
    <w:rsid w:val="000C5DBF"/>
    <w:rsid w:val="000C65EC"/>
    <w:rsid w:val="000E3767"/>
    <w:rsid w:val="000E3D73"/>
    <w:rsid w:val="000E435B"/>
    <w:rsid w:val="000E47E5"/>
    <w:rsid w:val="00107821"/>
    <w:rsid w:val="0011223A"/>
    <w:rsid w:val="00114FF8"/>
    <w:rsid w:val="0011520D"/>
    <w:rsid w:val="00116D29"/>
    <w:rsid w:val="001216F4"/>
    <w:rsid w:val="001231C0"/>
    <w:rsid w:val="001266A3"/>
    <w:rsid w:val="0012676D"/>
    <w:rsid w:val="00127271"/>
    <w:rsid w:val="001427AD"/>
    <w:rsid w:val="00143E25"/>
    <w:rsid w:val="00144249"/>
    <w:rsid w:val="00144367"/>
    <w:rsid w:val="00145BD0"/>
    <w:rsid w:val="0014634E"/>
    <w:rsid w:val="00146C88"/>
    <w:rsid w:val="00153E5F"/>
    <w:rsid w:val="001574C3"/>
    <w:rsid w:val="00163B97"/>
    <w:rsid w:val="00166471"/>
    <w:rsid w:val="00166884"/>
    <w:rsid w:val="00175690"/>
    <w:rsid w:val="001757E5"/>
    <w:rsid w:val="001769D8"/>
    <w:rsid w:val="00177207"/>
    <w:rsid w:val="00180DBD"/>
    <w:rsid w:val="001846E3"/>
    <w:rsid w:val="00191318"/>
    <w:rsid w:val="00194C73"/>
    <w:rsid w:val="0019513C"/>
    <w:rsid w:val="0019635B"/>
    <w:rsid w:val="00196BF8"/>
    <w:rsid w:val="00196E2B"/>
    <w:rsid w:val="001A05FE"/>
    <w:rsid w:val="001A11FC"/>
    <w:rsid w:val="001A2997"/>
    <w:rsid w:val="001A78CC"/>
    <w:rsid w:val="001A7E14"/>
    <w:rsid w:val="001B0850"/>
    <w:rsid w:val="001B4925"/>
    <w:rsid w:val="001B62FB"/>
    <w:rsid w:val="001C45B2"/>
    <w:rsid w:val="001C55FA"/>
    <w:rsid w:val="001C628E"/>
    <w:rsid w:val="001D0AD5"/>
    <w:rsid w:val="001D250E"/>
    <w:rsid w:val="001E7C88"/>
    <w:rsid w:val="001F1167"/>
    <w:rsid w:val="001F1359"/>
    <w:rsid w:val="001F3440"/>
    <w:rsid w:val="001F46B7"/>
    <w:rsid w:val="001F5089"/>
    <w:rsid w:val="001F5BA3"/>
    <w:rsid w:val="001F61A6"/>
    <w:rsid w:val="00205FB1"/>
    <w:rsid w:val="0020679C"/>
    <w:rsid w:val="00207012"/>
    <w:rsid w:val="0020768B"/>
    <w:rsid w:val="00207CD6"/>
    <w:rsid w:val="00212918"/>
    <w:rsid w:val="00214273"/>
    <w:rsid w:val="00221AB5"/>
    <w:rsid w:val="0022708C"/>
    <w:rsid w:val="00227E12"/>
    <w:rsid w:val="00231924"/>
    <w:rsid w:val="00232014"/>
    <w:rsid w:val="00235BBF"/>
    <w:rsid w:val="00235BCE"/>
    <w:rsid w:val="00243E8A"/>
    <w:rsid w:val="00246C13"/>
    <w:rsid w:val="00247E6B"/>
    <w:rsid w:val="0025543D"/>
    <w:rsid w:val="0025634E"/>
    <w:rsid w:val="00257EDF"/>
    <w:rsid w:val="00261EEA"/>
    <w:rsid w:val="00261F05"/>
    <w:rsid w:val="0027184E"/>
    <w:rsid w:val="00275005"/>
    <w:rsid w:val="00275338"/>
    <w:rsid w:val="0027686D"/>
    <w:rsid w:val="00277C65"/>
    <w:rsid w:val="002805DC"/>
    <w:rsid w:val="002820C3"/>
    <w:rsid w:val="002844A1"/>
    <w:rsid w:val="00287B39"/>
    <w:rsid w:val="00291627"/>
    <w:rsid w:val="00294914"/>
    <w:rsid w:val="00295270"/>
    <w:rsid w:val="002A2233"/>
    <w:rsid w:val="002A5920"/>
    <w:rsid w:val="002B3601"/>
    <w:rsid w:val="002B7B2D"/>
    <w:rsid w:val="002C1731"/>
    <w:rsid w:val="002C1C8F"/>
    <w:rsid w:val="002C30B0"/>
    <w:rsid w:val="002C3B79"/>
    <w:rsid w:val="002D15DD"/>
    <w:rsid w:val="002D758B"/>
    <w:rsid w:val="002D7AC4"/>
    <w:rsid w:val="002E175E"/>
    <w:rsid w:val="002E620F"/>
    <w:rsid w:val="002E6AA6"/>
    <w:rsid w:val="002E6C02"/>
    <w:rsid w:val="002F77CD"/>
    <w:rsid w:val="003037CD"/>
    <w:rsid w:val="00304A3C"/>
    <w:rsid w:val="00305298"/>
    <w:rsid w:val="00305713"/>
    <w:rsid w:val="00311C22"/>
    <w:rsid w:val="00314931"/>
    <w:rsid w:val="0031656D"/>
    <w:rsid w:val="003235D0"/>
    <w:rsid w:val="003307F0"/>
    <w:rsid w:val="0033167D"/>
    <w:rsid w:val="0033403D"/>
    <w:rsid w:val="00334CDD"/>
    <w:rsid w:val="00350F9B"/>
    <w:rsid w:val="003534A5"/>
    <w:rsid w:val="00354670"/>
    <w:rsid w:val="00355379"/>
    <w:rsid w:val="0036175F"/>
    <w:rsid w:val="00380666"/>
    <w:rsid w:val="00381A03"/>
    <w:rsid w:val="00382741"/>
    <w:rsid w:val="00385400"/>
    <w:rsid w:val="00385EC8"/>
    <w:rsid w:val="00391235"/>
    <w:rsid w:val="00392DD7"/>
    <w:rsid w:val="00392EC6"/>
    <w:rsid w:val="00393E6A"/>
    <w:rsid w:val="00394CBB"/>
    <w:rsid w:val="00395DD0"/>
    <w:rsid w:val="003A5801"/>
    <w:rsid w:val="003C2608"/>
    <w:rsid w:val="003C3307"/>
    <w:rsid w:val="003C3DFB"/>
    <w:rsid w:val="003D3464"/>
    <w:rsid w:val="003D3924"/>
    <w:rsid w:val="003D7D28"/>
    <w:rsid w:val="003D7EC6"/>
    <w:rsid w:val="003D7F2F"/>
    <w:rsid w:val="003E10E6"/>
    <w:rsid w:val="003E1360"/>
    <w:rsid w:val="003E1A22"/>
    <w:rsid w:val="003E1F11"/>
    <w:rsid w:val="003E2B3D"/>
    <w:rsid w:val="003E53DA"/>
    <w:rsid w:val="003E785F"/>
    <w:rsid w:val="003F4EAD"/>
    <w:rsid w:val="003F5E6C"/>
    <w:rsid w:val="004001B3"/>
    <w:rsid w:val="00404C0E"/>
    <w:rsid w:val="00412551"/>
    <w:rsid w:val="00412AC3"/>
    <w:rsid w:val="00414103"/>
    <w:rsid w:val="00414458"/>
    <w:rsid w:val="0041452E"/>
    <w:rsid w:val="00414973"/>
    <w:rsid w:val="00423186"/>
    <w:rsid w:val="00426156"/>
    <w:rsid w:val="00433932"/>
    <w:rsid w:val="00437B4A"/>
    <w:rsid w:val="00437F84"/>
    <w:rsid w:val="00441BDD"/>
    <w:rsid w:val="00442303"/>
    <w:rsid w:val="004435A9"/>
    <w:rsid w:val="004435D6"/>
    <w:rsid w:val="004458F3"/>
    <w:rsid w:val="00450BAC"/>
    <w:rsid w:val="00455873"/>
    <w:rsid w:val="004568B0"/>
    <w:rsid w:val="00466A20"/>
    <w:rsid w:val="00472467"/>
    <w:rsid w:val="00475FDF"/>
    <w:rsid w:val="00484011"/>
    <w:rsid w:val="00486F6E"/>
    <w:rsid w:val="004A093A"/>
    <w:rsid w:val="004B0F2B"/>
    <w:rsid w:val="004B76F7"/>
    <w:rsid w:val="004C0E35"/>
    <w:rsid w:val="004C1488"/>
    <w:rsid w:val="004C4C3B"/>
    <w:rsid w:val="004C4F63"/>
    <w:rsid w:val="004D7A24"/>
    <w:rsid w:val="004E3427"/>
    <w:rsid w:val="004E7BDA"/>
    <w:rsid w:val="004F137D"/>
    <w:rsid w:val="004F300E"/>
    <w:rsid w:val="00510DA8"/>
    <w:rsid w:val="00511D69"/>
    <w:rsid w:val="00517B0A"/>
    <w:rsid w:val="00524565"/>
    <w:rsid w:val="005265E5"/>
    <w:rsid w:val="00533210"/>
    <w:rsid w:val="00540986"/>
    <w:rsid w:val="00540A43"/>
    <w:rsid w:val="00545938"/>
    <w:rsid w:val="00546285"/>
    <w:rsid w:val="005554D8"/>
    <w:rsid w:val="005567A9"/>
    <w:rsid w:val="0056025A"/>
    <w:rsid w:val="00561ECB"/>
    <w:rsid w:val="00562932"/>
    <w:rsid w:val="0056410A"/>
    <w:rsid w:val="0056741A"/>
    <w:rsid w:val="00571AD2"/>
    <w:rsid w:val="0057395F"/>
    <w:rsid w:val="00582241"/>
    <w:rsid w:val="0058323A"/>
    <w:rsid w:val="00586AE6"/>
    <w:rsid w:val="005A09B1"/>
    <w:rsid w:val="005A3F30"/>
    <w:rsid w:val="005A4191"/>
    <w:rsid w:val="005A67B9"/>
    <w:rsid w:val="005A7AB2"/>
    <w:rsid w:val="005B0561"/>
    <w:rsid w:val="005B1479"/>
    <w:rsid w:val="005B2CA6"/>
    <w:rsid w:val="005B48DB"/>
    <w:rsid w:val="005C08E3"/>
    <w:rsid w:val="005C73BD"/>
    <w:rsid w:val="005D356C"/>
    <w:rsid w:val="005E16E9"/>
    <w:rsid w:val="005F34A1"/>
    <w:rsid w:val="005F6D76"/>
    <w:rsid w:val="00606A45"/>
    <w:rsid w:val="0060734B"/>
    <w:rsid w:val="0060753F"/>
    <w:rsid w:val="00611B85"/>
    <w:rsid w:val="0061250C"/>
    <w:rsid w:val="006151D8"/>
    <w:rsid w:val="00617D63"/>
    <w:rsid w:val="00623567"/>
    <w:rsid w:val="00633942"/>
    <w:rsid w:val="00634842"/>
    <w:rsid w:val="006354F6"/>
    <w:rsid w:val="00637BE4"/>
    <w:rsid w:val="00645EE4"/>
    <w:rsid w:val="00647E97"/>
    <w:rsid w:val="00652102"/>
    <w:rsid w:val="006615D9"/>
    <w:rsid w:val="00663F34"/>
    <w:rsid w:val="00665622"/>
    <w:rsid w:val="00682AC6"/>
    <w:rsid w:val="00684FF2"/>
    <w:rsid w:val="00685489"/>
    <w:rsid w:val="00691D70"/>
    <w:rsid w:val="00697975"/>
    <w:rsid w:val="006A7371"/>
    <w:rsid w:val="006A7AED"/>
    <w:rsid w:val="006B328B"/>
    <w:rsid w:val="006B3921"/>
    <w:rsid w:val="006B3D17"/>
    <w:rsid w:val="006C0FE7"/>
    <w:rsid w:val="006C599A"/>
    <w:rsid w:val="006D298D"/>
    <w:rsid w:val="006D34B1"/>
    <w:rsid w:val="006D6561"/>
    <w:rsid w:val="006E2D27"/>
    <w:rsid w:val="006F0251"/>
    <w:rsid w:val="006F1005"/>
    <w:rsid w:val="006F2A78"/>
    <w:rsid w:val="006F5C12"/>
    <w:rsid w:val="006F6EB1"/>
    <w:rsid w:val="006F788D"/>
    <w:rsid w:val="00703874"/>
    <w:rsid w:val="00705483"/>
    <w:rsid w:val="00705D6D"/>
    <w:rsid w:val="00710C34"/>
    <w:rsid w:val="007117F6"/>
    <w:rsid w:val="00720807"/>
    <w:rsid w:val="00725D5B"/>
    <w:rsid w:val="00734E90"/>
    <w:rsid w:val="00740251"/>
    <w:rsid w:val="007416FD"/>
    <w:rsid w:val="00747BAF"/>
    <w:rsid w:val="007503F7"/>
    <w:rsid w:val="0075227F"/>
    <w:rsid w:val="00754282"/>
    <w:rsid w:val="007576EB"/>
    <w:rsid w:val="0075796D"/>
    <w:rsid w:val="00760AA8"/>
    <w:rsid w:val="0076489F"/>
    <w:rsid w:val="00767224"/>
    <w:rsid w:val="00770A0B"/>
    <w:rsid w:val="00772471"/>
    <w:rsid w:val="00773419"/>
    <w:rsid w:val="007735C4"/>
    <w:rsid w:val="007745D4"/>
    <w:rsid w:val="00775BF1"/>
    <w:rsid w:val="0077799E"/>
    <w:rsid w:val="00777CD2"/>
    <w:rsid w:val="00782649"/>
    <w:rsid w:val="0078787B"/>
    <w:rsid w:val="00791823"/>
    <w:rsid w:val="00794454"/>
    <w:rsid w:val="00794ED4"/>
    <w:rsid w:val="007A02B5"/>
    <w:rsid w:val="007A099B"/>
    <w:rsid w:val="007A4EF9"/>
    <w:rsid w:val="007A7E8F"/>
    <w:rsid w:val="007B1095"/>
    <w:rsid w:val="007B463C"/>
    <w:rsid w:val="007B4919"/>
    <w:rsid w:val="007C0225"/>
    <w:rsid w:val="007C759B"/>
    <w:rsid w:val="007D7BD8"/>
    <w:rsid w:val="007F0D4B"/>
    <w:rsid w:val="0080195C"/>
    <w:rsid w:val="00804BAE"/>
    <w:rsid w:val="00805650"/>
    <w:rsid w:val="00811E6B"/>
    <w:rsid w:val="00812E0C"/>
    <w:rsid w:val="00822703"/>
    <w:rsid w:val="00836055"/>
    <w:rsid w:val="008369C0"/>
    <w:rsid w:val="00842C86"/>
    <w:rsid w:val="00843C07"/>
    <w:rsid w:val="00845FA5"/>
    <w:rsid w:val="008510B2"/>
    <w:rsid w:val="00853F26"/>
    <w:rsid w:val="00857D1F"/>
    <w:rsid w:val="008629BC"/>
    <w:rsid w:val="008700D7"/>
    <w:rsid w:val="008714F6"/>
    <w:rsid w:val="008732DA"/>
    <w:rsid w:val="00876FAE"/>
    <w:rsid w:val="008916A4"/>
    <w:rsid w:val="00893D84"/>
    <w:rsid w:val="00893E22"/>
    <w:rsid w:val="0089462D"/>
    <w:rsid w:val="008964A2"/>
    <w:rsid w:val="008A043F"/>
    <w:rsid w:val="008A37EE"/>
    <w:rsid w:val="008B29FD"/>
    <w:rsid w:val="008B544F"/>
    <w:rsid w:val="008C22E6"/>
    <w:rsid w:val="008C388F"/>
    <w:rsid w:val="008C526D"/>
    <w:rsid w:val="008C6CDC"/>
    <w:rsid w:val="008C7146"/>
    <w:rsid w:val="008D0AFA"/>
    <w:rsid w:val="008D1463"/>
    <w:rsid w:val="008D40CB"/>
    <w:rsid w:val="008D4557"/>
    <w:rsid w:val="008D48A5"/>
    <w:rsid w:val="008D6445"/>
    <w:rsid w:val="008D6A3D"/>
    <w:rsid w:val="008E4077"/>
    <w:rsid w:val="008F1F9E"/>
    <w:rsid w:val="00907849"/>
    <w:rsid w:val="00913A94"/>
    <w:rsid w:val="00914AF2"/>
    <w:rsid w:val="00921BD2"/>
    <w:rsid w:val="009229AF"/>
    <w:rsid w:val="009229B0"/>
    <w:rsid w:val="00926A90"/>
    <w:rsid w:val="00926ADD"/>
    <w:rsid w:val="009278A8"/>
    <w:rsid w:val="009309F5"/>
    <w:rsid w:val="00932933"/>
    <w:rsid w:val="00932D65"/>
    <w:rsid w:val="0093330E"/>
    <w:rsid w:val="00933CD5"/>
    <w:rsid w:val="0093462A"/>
    <w:rsid w:val="00950F52"/>
    <w:rsid w:val="00955AA9"/>
    <w:rsid w:val="0097674C"/>
    <w:rsid w:val="00985576"/>
    <w:rsid w:val="00986AD0"/>
    <w:rsid w:val="00987328"/>
    <w:rsid w:val="00987D0D"/>
    <w:rsid w:val="00990560"/>
    <w:rsid w:val="009952C5"/>
    <w:rsid w:val="009960D0"/>
    <w:rsid w:val="00996A17"/>
    <w:rsid w:val="00997B43"/>
    <w:rsid w:val="009A108A"/>
    <w:rsid w:val="009A3F2E"/>
    <w:rsid w:val="009A6E94"/>
    <w:rsid w:val="009B344A"/>
    <w:rsid w:val="009C3168"/>
    <w:rsid w:val="009C76FF"/>
    <w:rsid w:val="009D07E1"/>
    <w:rsid w:val="009D7F9E"/>
    <w:rsid w:val="009E10BD"/>
    <w:rsid w:val="009F18D2"/>
    <w:rsid w:val="009F22FD"/>
    <w:rsid w:val="009F3169"/>
    <w:rsid w:val="009F31FD"/>
    <w:rsid w:val="009F3214"/>
    <w:rsid w:val="009F3384"/>
    <w:rsid w:val="009F3C59"/>
    <w:rsid w:val="00A02123"/>
    <w:rsid w:val="00A0248D"/>
    <w:rsid w:val="00A06DA9"/>
    <w:rsid w:val="00A07FA4"/>
    <w:rsid w:val="00A13909"/>
    <w:rsid w:val="00A2327F"/>
    <w:rsid w:val="00A27299"/>
    <w:rsid w:val="00A3081A"/>
    <w:rsid w:val="00A33849"/>
    <w:rsid w:val="00A44FBF"/>
    <w:rsid w:val="00A51055"/>
    <w:rsid w:val="00A51A7D"/>
    <w:rsid w:val="00A54E56"/>
    <w:rsid w:val="00A574D2"/>
    <w:rsid w:val="00A6284A"/>
    <w:rsid w:val="00A62F34"/>
    <w:rsid w:val="00A6320F"/>
    <w:rsid w:val="00A63FC8"/>
    <w:rsid w:val="00A65F25"/>
    <w:rsid w:val="00A66449"/>
    <w:rsid w:val="00A672A7"/>
    <w:rsid w:val="00A71600"/>
    <w:rsid w:val="00A72940"/>
    <w:rsid w:val="00A76D9B"/>
    <w:rsid w:val="00A778E0"/>
    <w:rsid w:val="00A81871"/>
    <w:rsid w:val="00A87426"/>
    <w:rsid w:val="00A91CA1"/>
    <w:rsid w:val="00A969A9"/>
    <w:rsid w:val="00A977B6"/>
    <w:rsid w:val="00AA1317"/>
    <w:rsid w:val="00AA3C2C"/>
    <w:rsid w:val="00AA45BA"/>
    <w:rsid w:val="00AA5415"/>
    <w:rsid w:val="00AB10FE"/>
    <w:rsid w:val="00AB217E"/>
    <w:rsid w:val="00AB3F7D"/>
    <w:rsid w:val="00AC11B2"/>
    <w:rsid w:val="00AD08F5"/>
    <w:rsid w:val="00AD27FC"/>
    <w:rsid w:val="00AD3222"/>
    <w:rsid w:val="00AD3D91"/>
    <w:rsid w:val="00AD4431"/>
    <w:rsid w:val="00AD6C12"/>
    <w:rsid w:val="00AE18F5"/>
    <w:rsid w:val="00AF060F"/>
    <w:rsid w:val="00AF22AB"/>
    <w:rsid w:val="00AF3743"/>
    <w:rsid w:val="00AF557C"/>
    <w:rsid w:val="00B06613"/>
    <w:rsid w:val="00B10204"/>
    <w:rsid w:val="00B1104D"/>
    <w:rsid w:val="00B14274"/>
    <w:rsid w:val="00B23F0F"/>
    <w:rsid w:val="00B3316A"/>
    <w:rsid w:val="00B33CA8"/>
    <w:rsid w:val="00B379BB"/>
    <w:rsid w:val="00B41467"/>
    <w:rsid w:val="00B41CD4"/>
    <w:rsid w:val="00B44BF9"/>
    <w:rsid w:val="00B45F89"/>
    <w:rsid w:val="00B46C4E"/>
    <w:rsid w:val="00B47E6E"/>
    <w:rsid w:val="00B50F6E"/>
    <w:rsid w:val="00B51BB2"/>
    <w:rsid w:val="00B520BB"/>
    <w:rsid w:val="00B61388"/>
    <w:rsid w:val="00B65E22"/>
    <w:rsid w:val="00B66253"/>
    <w:rsid w:val="00B66272"/>
    <w:rsid w:val="00B81341"/>
    <w:rsid w:val="00B91463"/>
    <w:rsid w:val="00B91A02"/>
    <w:rsid w:val="00B93C1A"/>
    <w:rsid w:val="00B93FEA"/>
    <w:rsid w:val="00B97492"/>
    <w:rsid w:val="00BA4721"/>
    <w:rsid w:val="00BA546E"/>
    <w:rsid w:val="00BB230E"/>
    <w:rsid w:val="00BB3323"/>
    <w:rsid w:val="00BB46AE"/>
    <w:rsid w:val="00BC2718"/>
    <w:rsid w:val="00BD6F78"/>
    <w:rsid w:val="00BD7BC5"/>
    <w:rsid w:val="00BE0A36"/>
    <w:rsid w:val="00BE535F"/>
    <w:rsid w:val="00BF19D6"/>
    <w:rsid w:val="00BF6BD6"/>
    <w:rsid w:val="00C00BAC"/>
    <w:rsid w:val="00C03FC0"/>
    <w:rsid w:val="00C05A7F"/>
    <w:rsid w:val="00C06AD4"/>
    <w:rsid w:val="00C1244E"/>
    <w:rsid w:val="00C137AA"/>
    <w:rsid w:val="00C13E09"/>
    <w:rsid w:val="00C15CD5"/>
    <w:rsid w:val="00C2235A"/>
    <w:rsid w:val="00C23F01"/>
    <w:rsid w:val="00C25B1E"/>
    <w:rsid w:val="00C302F5"/>
    <w:rsid w:val="00C30AC8"/>
    <w:rsid w:val="00C3163F"/>
    <w:rsid w:val="00C321B4"/>
    <w:rsid w:val="00C32CB1"/>
    <w:rsid w:val="00C341C6"/>
    <w:rsid w:val="00C35629"/>
    <w:rsid w:val="00C361F1"/>
    <w:rsid w:val="00C40E51"/>
    <w:rsid w:val="00C479C2"/>
    <w:rsid w:val="00C5749A"/>
    <w:rsid w:val="00C61457"/>
    <w:rsid w:val="00C67AD5"/>
    <w:rsid w:val="00C753CC"/>
    <w:rsid w:val="00C7746C"/>
    <w:rsid w:val="00C905F1"/>
    <w:rsid w:val="00C92B0F"/>
    <w:rsid w:val="00C956C3"/>
    <w:rsid w:val="00CA1AA5"/>
    <w:rsid w:val="00CA47E0"/>
    <w:rsid w:val="00CB4DA4"/>
    <w:rsid w:val="00CB7995"/>
    <w:rsid w:val="00CC0619"/>
    <w:rsid w:val="00CC24BF"/>
    <w:rsid w:val="00CC3E03"/>
    <w:rsid w:val="00CC3FB0"/>
    <w:rsid w:val="00CC767C"/>
    <w:rsid w:val="00CC7B29"/>
    <w:rsid w:val="00CD184E"/>
    <w:rsid w:val="00CD1956"/>
    <w:rsid w:val="00CD29FB"/>
    <w:rsid w:val="00CD338D"/>
    <w:rsid w:val="00CE349C"/>
    <w:rsid w:val="00CE4A8F"/>
    <w:rsid w:val="00CE4F17"/>
    <w:rsid w:val="00CF759F"/>
    <w:rsid w:val="00D03730"/>
    <w:rsid w:val="00D12A9B"/>
    <w:rsid w:val="00D12E3C"/>
    <w:rsid w:val="00D1700E"/>
    <w:rsid w:val="00D17EE8"/>
    <w:rsid w:val="00D20BC4"/>
    <w:rsid w:val="00D20BEC"/>
    <w:rsid w:val="00D2232F"/>
    <w:rsid w:val="00D23CDE"/>
    <w:rsid w:val="00D2477C"/>
    <w:rsid w:val="00D26B7D"/>
    <w:rsid w:val="00D361D7"/>
    <w:rsid w:val="00D42BB4"/>
    <w:rsid w:val="00D5532D"/>
    <w:rsid w:val="00D647BD"/>
    <w:rsid w:val="00D65094"/>
    <w:rsid w:val="00D72C5E"/>
    <w:rsid w:val="00D73DCA"/>
    <w:rsid w:val="00D74B99"/>
    <w:rsid w:val="00D7683B"/>
    <w:rsid w:val="00D80B4A"/>
    <w:rsid w:val="00D81037"/>
    <w:rsid w:val="00D81C45"/>
    <w:rsid w:val="00D8395D"/>
    <w:rsid w:val="00D84FA3"/>
    <w:rsid w:val="00D85B79"/>
    <w:rsid w:val="00D86FF6"/>
    <w:rsid w:val="00D916B7"/>
    <w:rsid w:val="00D924F9"/>
    <w:rsid w:val="00DA08E2"/>
    <w:rsid w:val="00DA117F"/>
    <w:rsid w:val="00DA2AF5"/>
    <w:rsid w:val="00DA461E"/>
    <w:rsid w:val="00DA54A2"/>
    <w:rsid w:val="00DA7E34"/>
    <w:rsid w:val="00DB005E"/>
    <w:rsid w:val="00DB79F7"/>
    <w:rsid w:val="00DC10E5"/>
    <w:rsid w:val="00DC5772"/>
    <w:rsid w:val="00DC7ED0"/>
    <w:rsid w:val="00DD0CB3"/>
    <w:rsid w:val="00DE0C6F"/>
    <w:rsid w:val="00DE1216"/>
    <w:rsid w:val="00DE38DF"/>
    <w:rsid w:val="00DE647F"/>
    <w:rsid w:val="00DF5ECD"/>
    <w:rsid w:val="00E06F01"/>
    <w:rsid w:val="00E12B15"/>
    <w:rsid w:val="00E37B7C"/>
    <w:rsid w:val="00E4031D"/>
    <w:rsid w:val="00E40919"/>
    <w:rsid w:val="00E40A5D"/>
    <w:rsid w:val="00E40E61"/>
    <w:rsid w:val="00E41334"/>
    <w:rsid w:val="00E54426"/>
    <w:rsid w:val="00E607F2"/>
    <w:rsid w:val="00E614A4"/>
    <w:rsid w:val="00E62C04"/>
    <w:rsid w:val="00E63106"/>
    <w:rsid w:val="00E6403F"/>
    <w:rsid w:val="00E6501C"/>
    <w:rsid w:val="00E70990"/>
    <w:rsid w:val="00E712C7"/>
    <w:rsid w:val="00E73095"/>
    <w:rsid w:val="00E733D7"/>
    <w:rsid w:val="00E734E0"/>
    <w:rsid w:val="00E75A0B"/>
    <w:rsid w:val="00E7630E"/>
    <w:rsid w:val="00E83C2C"/>
    <w:rsid w:val="00E842DD"/>
    <w:rsid w:val="00E86884"/>
    <w:rsid w:val="00E9650B"/>
    <w:rsid w:val="00EA0130"/>
    <w:rsid w:val="00EA1359"/>
    <w:rsid w:val="00EA2693"/>
    <w:rsid w:val="00EA4D91"/>
    <w:rsid w:val="00EA5997"/>
    <w:rsid w:val="00EA5F81"/>
    <w:rsid w:val="00EA64E5"/>
    <w:rsid w:val="00EB7F8A"/>
    <w:rsid w:val="00EC00A9"/>
    <w:rsid w:val="00EC2FE4"/>
    <w:rsid w:val="00EC3FC7"/>
    <w:rsid w:val="00EC54A7"/>
    <w:rsid w:val="00ED235D"/>
    <w:rsid w:val="00ED3D10"/>
    <w:rsid w:val="00EE17E5"/>
    <w:rsid w:val="00EE226D"/>
    <w:rsid w:val="00EE41A8"/>
    <w:rsid w:val="00EE57E2"/>
    <w:rsid w:val="00EE7DCF"/>
    <w:rsid w:val="00EF0F98"/>
    <w:rsid w:val="00EF18AC"/>
    <w:rsid w:val="00EF4067"/>
    <w:rsid w:val="00EF4D66"/>
    <w:rsid w:val="00EF6559"/>
    <w:rsid w:val="00EF66B8"/>
    <w:rsid w:val="00F01AD3"/>
    <w:rsid w:val="00F107D6"/>
    <w:rsid w:val="00F12147"/>
    <w:rsid w:val="00F13EF1"/>
    <w:rsid w:val="00F14ED9"/>
    <w:rsid w:val="00F2113A"/>
    <w:rsid w:val="00F26D5B"/>
    <w:rsid w:val="00F3425A"/>
    <w:rsid w:val="00F358AB"/>
    <w:rsid w:val="00F35EB3"/>
    <w:rsid w:val="00F36995"/>
    <w:rsid w:val="00F531B5"/>
    <w:rsid w:val="00F53A77"/>
    <w:rsid w:val="00F55035"/>
    <w:rsid w:val="00F56060"/>
    <w:rsid w:val="00F56590"/>
    <w:rsid w:val="00F5766C"/>
    <w:rsid w:val="00F57E1C"/>
    <w:rsid w:val="00F6300B"/>
    <w:rsid w:val="00F65E84"/>
    <w:rsid w:val="00F70B5B"/>
    <w:rsid w:val="00F72F3C"/>
    <w:rsid w:val="00F74D3A"/>
    <w:rsid w:val="00F77250"/>
    <w:rsid w:val="00F80D6E"/>
    <w:rsid w:val="00F811E8"/>
    <w:rsid w:val="00F837FC"/>
    <w:rsid w:val="00F84267"/>
    <w:rsid w:val="00F84962"/>
    <w:rsid w:val="00F850D3"/>
    <w:rsid w:val="00F86D23"/>
    <w:rsid w:val="00F9122C"/>
    <w:rsid w:val="00F91CED"/>
    <w:rsid w:val="00F923AD"/>
    <w:rsid w:val="00F92997"/>
    <w:rsid w:val="00F93562"/>
    <w:rsid w:val="00F9549B"/>
    <w:rsid w:val="00FA26D7"/>
    <w:rsid w:val="00FA2B78"/>
    <w:rsid w:val="00FA3BE7"/>
    <w:rsid w:val="00FA4532"/>
    <w:rsid w:val="00FA5888"/>
    <w:rsid w:val="00FA7234"/>
    <w:rsid w:val="00FB47B3"/>
    <w:rsid w:val="00FC52D9"/>
    <w:rsid w:val="00FC54D9"/>
    <w:rsid w:val="00FC5EC2"/>
    <w:rsid w:val="00FC63C4"/>
    <w:rsid w:val="00FD09F4"/>
    <w:rsid w:val="00FD0B3B"/>
    <w:rsid w:val="00FD1258"/>
    <w:rsid w:val="00FD22E4"/>
    <w:rsid w:val="00FD2A8F"/>
    <w:rsid w:val="00FD52A7"/>
    <w:rsid w:val="00FD7E20"/>
    <w:rsid w:val="00FD7E60"/>
    <w:rsid w:val="00FE005F"/>
    <w:rsid w:val="00FE5C41"/>
    <w:rsid w:val="00FE6807"/>
    <w:rsid w:val="00FE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annotation reference"/>
    <w:rsid w:val="007117F6"/>
    <w:rPr>
      <w:sz w:val="18"/>
      <w:szCs w:val="18"/>
    </w:rPr>
  </w:style>
  <w:style w:type="paragraph" w:styleId="af1">
    <w:name w:val="annotation text"/>
    <w:basedOn w:val="a"/>
    <w:link w:val="af2"/>
    <w:rsid w:val="007117F6"/>
    <w:pPr>
      <w:jc w:val="left"/>
    </w:pPr>
  </w:style>
  <w:style w:type="character" w:customStyle="1" w:styleId="af2">
    <w:name w:val="コメント文字列 (文字)"/>
    <w:link w:val="af1"/>
    <w:rsid w:val="007117F6"/>
    <w:rPr>
      <w:kern w:val="2"/>
      <w:sz w:val="21"/>
      <w:szCs w:val="24"/>
    </w:rPr>
  </w:style>
  <w:style w:type="paragraph" w:styleId="af3">
    <w:name w:val="annotation subject"/>
    <w:basedOn w:val="af1"/>
    <w:next w:val="af1"/>
    <w:link w:val="af4"/>
    <w:rsid w:val="007117F6"/>
    <w:rPr>
      <w:b/>
      <w:bCs/>
    </w:rPr>
  </w:style>
  <w:style w:type="character" w:customStyle="1" w:styleId="af4">
    <w:name w:val="コメント内容 (文字)"/>
    <w:link w:val="af3"/>
    <w:rsid w:val="007117F6"/>
    <w:rPr>
      <w:b/>
      <w:bCs/>
      <w:kern w:val="2"/>
      <w:sz w:val="21"/>
      <w:szCs w:val="24"/>
    </w:rPr>
  </w:style>
  <w:style w:type="table" w:customStyle="1" w:styleId="3">
    <w:name w:val="表 (格子)3"/>
    <w:basedOn w:val="a1"/>
    <w:next w:val="ad"/>
    <w:uiPriority w:val="39"/>
    <w:rsid w:val="00050F97"/>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056CC9"/>
    <w:rPr>
      <w:kern w:val="2"/>
      <w:sz w:val="21"/>
      <w:szCs w:val="24"/>
    </w:rPr>
  </w:style>
  <w:style w:type="character" w:styleId="af6">
    <w:name w:val="Hyperlink"/>
    <w:unhideWhenUsed/>
    <w:rsid w:val="005554D8"/>
    <w:rPr>
      <w:color w:val="0563C1"/>
      <w:u w:val="single"/>
    </w:rPr>
  </w:style>
  <w:style w:type="table" w:customStyle="1" w:styleId="2">
    <w:name w:val="表 (格子)2"/>
    <w:basedOn w:val="a1"/>
    <w:next w:val="ad"/>
    <w:uiPriority w:val="59"/>
    <w:rsid w:val="005554D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F4BAC-3908-4612-AA0A-6ACD6F43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1939</Words>
  <Characters>11056</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12970</CharactersWithSpaces>
  <SharedDoc>false</SharedDoc>
  <HLinks>
    <vt:vector size="6" baseType="variant">
      <vt:variant>
        <vt:i4>5111891</vt:i4>
      </vt:variant>
      <vt:variant>
        <vt:i4>66</vt:i4>
      </vt:variant>
      <vt:variant>
        <vt:i4>0</vt:i4>
      </vt:variant>
      <vt:variant>
        <vt:i4>5</vt:i4>
      </vt:variant>
      <vt:variant>
        <vt:lpwstr>https://view.officeapps.live.com/op/view.aspx?src=https%3A%2F%2Fwww.mhlw.go.jp%2Fcontent%2F001087959.docx&amp;wdOrigin=BROWSELINK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2024-06-04T05:23:00Z</dcterms:created>
  <dcterms:modified xsi:type="dcterms:W3CDTF">2024-06-04T05:24:00Z</dcterms:modified>
</cp:coreProperties>
</file>